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BFC9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0" w:author="Bridget" w:date="2019-07-11T11:42:00Z">
            <w:rPr>
              <w:spacing w:val="8"/>
            </w:rPr>
          </w:rPrChange>
        </w:rPr>
      </w:pPr>
      <w:r w:rsidRPr="00330A07">
        <w:rPr>
          <w:rFonts w:hint="eastAsia"/>
          <w:rPrChange w:id="1" w:author="Bridget" w:date="2019-07-11T11:42:00Z">
            <w:rPr>
              <w:rFonts w:hint="eastAsia"/>
              <w:spacing w:val="8"/>
            </w:rPr>
          </w:rPrChange>
        </w:rPr>
        <w:t>千手观音</w:t>
      </w:r>
    </w:p>
    <w:p w14:paraId="5AB1521E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2" w:author="Bridget" w:date="2019-07-11T11:42:00Z">
            <w:rPr>
              <w:spacing w:val="8"/>
            </w:rPr>
          </w:rPrChange>
        </w:rPr>
      </w:pPr>
      <w:r w:rsidRPr="00330A07">
        <w:rPr>
          <w:rPrChange w:id="3" w:author="Bridget" w:date="2019-07-11T11:42:00Z">
            <w:rPr>
              <w:spacing w:val="8"/>
            </w:rPr>
          </w:rPrChange>
        </w:rPr>
        <w:t>Thousand-Armed Guanyin</w:t>
      </w:r>
    </w:p>
    <w:p w14:paraId="5FA82968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4" w:author="Bridget" w:date="2019-07-11T11:42:00Z">
            <w:rPr>
              <w:spacing w:val="8"/>
            </w:rPr>
          </w:rPrChange>
        </w:rPr>
      </w:pPr>
    </w:p>
    <w:p w14:paraId="514952D2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5" w:author="Bridget" w:date="2019-07-11T11:42:00Z">
            <w:rPr>
              <w:spacing w:val="8"/>
            </w:rPr>
          </w:rPrChange>
        </w:rPr>
      </w:pPr>
      <w:r w:rsidRPr="00330A07">
        <w:rPr>
          <w:rFonts w:hint="eastAsia"/>
          <w:rPrChange w:id="6" w:author="Bridget" w:date="2019-07-11T11:42:00Z">
            <w:rPr>
              <w:rFonts w:hint="eastAsia"/>
              <w:spacing w:val="8"/>
            </w:rPr>
          </w:rPrChange>
        </w:rPr>
        <w:t>主办：红砖美术馆</w:t>
      </w:r>
    </w:p>
    <w:p w14:paraId="04FB2C8B" w14:textId="40C9F26D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7" w:author="Bridget" w:date="2019-07-11T11:42:00Z">
            <w:rPr>
              <w:spacing w:val="8"/>
            </w:rPr>
          </w:rPrChange>
        </w:rPr>
      </w:pPr>
      <w:proofErr w:type="spellStart"/>
      <w:r w:rsidRPr="00330A07">
        <w:rPr>
          <w:rPrChange w:id="8" w:author="Bridget" w:date="2019-07-11T11:42:00Z">
            <w:rPr>
              <w:spacing w:val="8"/>
            </w:rPr>
          </w:rPrChange>
        </w:rPr>
        <w:t>Organi</w:t>
      </w:r>
      <w:ins w:id="9" w:author="Microsoft Office 用户" w:date="2019-07-11T13:45:00Z">
        <w:r w:rsidR="00A10C39">
          <w:t>sed</w:t>
        </w:r>
        <w:proofErr w:type="spellEnd"/>
        <w:r w:rsidR="00A10C39">
          <w:t xml:space="preserve"> by</w:t>
        </w:r>
      </w:ins>
      <w:ins w:id="10" w:author="Bridget" w:date="2019-07-11T11:40:00Z">
        <w:del w:id="11" w:author="Microsoft Office 用户" w:date="2019-07-11T13:45:00Z">
          <w:r w:rsidR="00330A07" w:rsidRPr="00330A07" w:rsidDel="00A10C39">
            <w:rPr>
              <w:rPrChange w:id="12" w:author="Bridget" w:date="2019-07-11T11:42:00Z">
                <w:rPr>
                  <w:spacing w:val="8"/>
                </w:rPr>
              </w:rPrChange>
            </w:rPr>
            <w:delText>z</w:delText>
          </w:r>
        </w:del>
      </w:ins>
      <w:del w:id="13" w:author="Bridget" w:date="2019-07-11T11:40:00Z">
        <w:r w:rsidRPr="00330A07" w:rsidDel="00330A07">
          <w:rPr>
            <w:rPrChange w:id="14" w:author="Bridget" w:date="2019-07-11T11:42:00Z">
              <w:rPr>
                <w:spacing w:val="8"/>
              </w:rPr>
            </w:rPrChange>
          </w:rPr>
          <w:delText>s</w:delText>
        </w:r>
      </w:del>
      <w:del w:id="15" w:author="Microsoft Office 用户" w:date="2019-07-11T13:45:00Z">
        <w:r w:rsidRPr="00330A07" w:rsidDel="00A10C39">
          <w:rPr>
            <w:rPrChange w:id="16" w:author="Bridget" w:date="2019-07-11T11:42:00Z">
              <w:rPr>
                <w:spacing w:val="8"/>
              </w:rPr>
            </w:rPrChange>
          </w:rPr>
          <w:delText>e</w:delText>
        </w:r>
      </w:del>
      <w:ins w:id="17" w:author="Bridget" w:date="2019-07-11T11:40:00Z">
        <w:del w:id="18" w:author="Microsoft Office 用户" w:date="2019-07-11T13:45:00Z">
          <w:r w:rsidR="00330A07" w:rsidRPr="00330A07" w:rsidDel="00A10C39">
            <w:rPr>
              <w:rPrChange w:id="19" w:author="Bridget" w:date="2019-07-11T11:42:00Z">
                <w:rPr>
                  <w:spacing w:val="8"/>
                </w:rPr>
              </w:rPrChange>
            </w:rPr>
            <w:delText>r</w:delText>
          </w:r>
        </w:del>
      </w:ins>
      <w:del w:id="20" w:author="Bridget" w:date="2019-07-11T11:40:00Z">
        <w:r w:rsidRPr="00330A07" w:rsidDel="00330A07">
          <w:rPr>
            <w:rPrChange w:id="21" w:author="Bridget" w:date="2019-07-11T11:42:00Z">
              <w:rPr>
                <w:spacing w:val="8"/>
              </w:rPr>
            </w:rPrChange>
          </w:rPr>
          <w:delText>d by</w:delText>
        </w:r>
      </w:del>
      <w:r w:rsidRPr="00330A07">
        <w:rPr>
          <w:rPrChange w:id="22" w:author="Bridget" w:date="2019-07-11T11:42:00Z">
            <w:rPr>
              <w:spacing w:val="8"/>
            </w:rPr>
          </w:rPrChange>
        </w:rPr>
        <w:t>: Red Brick Art Museum</w:t>
      </w:r>
    </w:p>
    <w:p w14:paraId="32E87357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23" w:author="Bridget" w:date="2019-07-11T11:42:00Z">
            <w:rPr>
              <w:spacing w:val="8"/>
            </w:rPr>
          </w:rPrChange>
        </w:rPr>
      </w:pPr>
    </w:p>
    <w:p w14:paraId="1A9D95D8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24" w:author="Bridget" w:date="2019-07-11T11:42:00Z">
            <w:rPr>
              <w:spacing w:val="8"/>
            </w:rPr>
          </w:rPrChange>
        </w:rPr>
      </w:pPr>
      <w:r w:rsidRPr="00330A07">
        <w:rPr>
          <w:rFonts w:hint="eastAsia"/>
          <w:rPrChange w:id="25" w:author="Bridget" w:date="2019-07-11T11:42:00Z">
            <w:rPr>
              <w:rFonts w:hint="eastAsia"/>
              <w:spacing w:val="8"/>
            </w:rPr>
          </w:rPrChange>
        </w:rPr>
        <w:t>展期：</w:t>
      </w:r>
      <w:r w:rsidRPr="00330A07">
        <w:rPr>
          <w:rPrChange w:id="26" w:author="Bridget" w:date="2019-07-11T11:42:00Z">
            <w:rPr>
              <w:spacing w:val="8"/>
            </w:rPr>
          </w:rPrChange>
        </w:rPr>
        <w:t>2019</w:t>
      </w:r>
      <w:r w:rsidRPr="00330A07">
        <w:rPr>
          <w:rFonts w:hint="eastAsia"/>
          <w:rPrChange w:id="27" w:author="Bridget" w:date="2019-07-11T11:42:00Z">
            <w:rPr>
              <w:rFonts w:hint="eastAsia"/>
              <w:spacing w:val="8"/>
            </w:rPr>
          </w:rPrChange>
        </w:rPr>
        <w:t>年</w:t>
      </w:r>
      <w:r w:rsidRPr="00330A07">
        <w:rPr>
          <w:rPrChange w:id="28" w:author="Bridget" w:date="2019-07-11T11:42:00Z">
            <w:rPr>
              <w:spacing w:val="8"/>
            </w:rPr>
          </w:rPrChange>
        </w:rPr>
        <w:t>7</w:t>
      </w:r>
      <w:r w:rsidRPr="00330A07">
        <w:rPr>
          <w:rFonts w:hint="eastAsia"/>
          <w:rPrChange w:id="29" w:author="Bridget" w:date="2019-07-11T11:42:00Z">
            <w:rPr>
              <w:rFonts w:hint="eastAsia"/>
              <w:spacing w:val="8"/>
            </w:rPr>
          </w:rPrChange>
        </w:rPr>
        <w:t>月</w:t>
      </w:r>
      <w:r w:rsidRPr="00330A07">
        <w:rPr>
          <w:rPrChange w:id="30" w:author="Bridget" w:date="2019-07-11T11:42:00Z">
            <w:rPr>
              <w:spacing w:val="8"/>
            </w:rPr>
          </w:rPrChange>
        </w:rPr>
        <w:t>19</w:t>
      </w:r>
      <w:r w:rsidRPr="00330A07">
        <w:rPr>
          <w:rFonts w:hint="eastAsia"/>
          <w:rPrChange w:id="31" w:author="Bridget" w:date="2019-07-11T11:42:00Z">
            <w:rPr>
              <w:rFonts w:hint="eastAsia"/>
              <w:spacing w:val="8"/>
            </w:rPr>
          </w:rPrChange>
        </w:rPr>
        <w:t>日－</w:t>
      </w:r>
      <w:r w:rsidRPr="00330A07">
        <w:rPr>
          <w:rPrChange w:id="32" w:author="Bridget" w:date="2019-07-11T11:42:00Z">
            <w:rPr>
              <w:spacing w:val="8"/>
            </w:rPr>
          </w:rPrChange>
        </w:rPr>
        <w:t xml:space="preserve"> 2019</w:t>
      </w:r>
      <w:r w:rsidRPr="00330A07">
        <w:rPr>
          <w:rFonts w:hint="eastAsia"/>
          <w:rPrChange w:id="33" w:author="Bridget" w:date="2019-07-11T11:42:00Z">
            <w:rPr>
              <w:rFonts w:hint="eastAsia"/>
              <w:spacing w:val="8"/>
            </w:rPr>
          </w:rPrChange>
        </w:rPr>
        <w:t>年</w:t>
      </w:r>
      <w:r w:rsidRPr="00330A07">
        <w:rPr>
          <w:rPrChange w:id="34" w:author="Bridget" w:date="2019-07-11T11:42:00Z">
            <w:rPr>
              <w:spacing w:val="8"/>
            </w:rPr>
          </w:rPrChange>
        </w:rPr>
        <w:t>10</w:t>
      </w:r>
      <w:r w:rsidRPr="00330A07">
        <w:rPr>
          <w:rFonts w:hint="eastAsia"/>
          <w:rPrChange w:id="35" w:author="Bridget" w:date="2019-07-11T11:42:00Z">
            <w:rPr>
              <w:rFonts w:hint="eastAsia"/>
              <w:spacing w:val="8"/>
            </w:rPr>
          </w:rPrChange>
        </w:rPr>
        <w:t>月</w:t>
      </w:r>
      <w:r w:rsidRPr="00330A07">
        <w:rPr>
          <w:rPrChange w:id="36" w:author="Bridget" w:date="2019-07-11T11:42:00Z">
            <w:rPr>
              <w:spacing w:val="8"/>
            </w:rPr>
          </w:rPrChange>
        </w:rPr>
        <w:t>13</w:t>
      </w:r>
      <w:r w:rsidRPr="00330A07">
        <w:rPr>
          <w:rFonts w:hint="eastAsia"/>
          <w:rPrChange w:id="37" w:author="Bridget" w:date="2019-07-11T11:42:00Z">
            <w:rPr>
              <w:rFonts w:hint="eastAsia"/>
              <w:spacing w:val="8"/>
            </w:rPr>
          </w:rPrChange>
        </w:rPr>
        <w:t>日</w:t>
      </w:r>
    </w:p>
    <w:p w14:paraId="2A8A2CA7" w14:textId="16FF08F0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38" w:author="Bridget" w:date="2019-07-11T11:42:00Z">
            <w:rPr>
              <w:spacing w:val="8"/>
            </w:rPr>
          </w:rPrChange>
        </w:rPr>
      </w:pPr>
      <w:r w:rsidRPr="00330A07">
        <w:rPr>
          <w:rPrChange w:id="39" w:author="Bridget" w:date="2019-07-11T11:42:00Z">
            <w:rPr>
              <w:spacing w:val="8"/>
            </w:rPr>
          </w:rPrChange>
        </w:rPr>
        <w:t>Dates: July 19</w:t>
      </w:r>
      <w:ins w:id="40" w:author="Bridget" w:date="2019-07-11T11:40:00Z">
        <w:r w:rsidR="00330A07" w:rsidRPr="00330A07">
          <w:rPr>
            <w:rPrChange w:id="41" w:author="Bridget" w:date="2019-07-11T11:42:00Z">
              <w:rPr>
                <w:spacing w:val="8"/>
              </w:rPr>
            </w:rPrChange>
          </w:rPr>
          <w:t>-</w:t>
        </w:r>
      </w:ins>
      <w:del w:id="42" w:author="Bridget" w:date="2019-07-11T11:40:00Z">
        <w:r w:rsidRPr="00330A07" w:rsidDel="00330A07">
          <w:rPr>
            <w:rPrChange w:id="43" w:author="Bridget" w:date="2019-07-11T11:42:00Z">
              <w:rPr>
                <w:spacing w:val="8"/>
              </w:rPr>
            </w:rPrChange>
          </w:rPr>
          <w:delText>–</w:delText>
        </w:r>
      </w:del>
      <w:r w:rsidRPr="00330A07">
        <w:rPr>
          <w:rPrChange w:id="44" w:author="Bridget" w:date="2019-07-11T11:42:00Z">
            <w:rPr>
              <w:spacing w:val="8"/>
            </w:rPr>
          </w:rPrChange>
        </w:rPr>
        <w:t>October 13, 2019</w:t>
      </w:r>
    </w:p>
    <w:p w14:paraId="11DFCA74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45" w:author="Bridget" w:date="2019-07-11T11:42:00Z">
            <w:rPr>
              <w:spacing w:val="8"/>
            </w:rPr>
          </w:rPrChange>
        </w:rPr>
      </w:pPr>
    </w:p>
    <w:p w14:paraId="51667811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46" w:author="Bridget" w:date="2019-07-11T11:42:00Z">
            <w:rPr>
              <w:spacing w:val="8"/>
            </w:rPr>
          </w:rPrChange>
        </w:rPr>
      </w:pPr>
      <w:r w:rsidRPr="00330A07">
        <w:rPr>
          <w:rFonts w:hint="eastAsia"/>
          <w:rPrChange w:id="47" w:author="Bridget" w:date="2019-07-11T11:42:00Z">
            <w:rPr>
              <w:rFonts w:hint="eastAsia"/>
              <w:spacing w:val="8"/>
            </w:rPr>
          </w:rPrChange>
        </w:rPr>
        <w:t>开幕：</w:t>
      </w:r>
      <w:r w:rsidRPr="00330A07">
        <w:rPr>
          <w:rPrChange w:id="48" w:author="Bridget" w:date="2019-07-11T11:42:00Z">
            <w:rPr>
              <w:spacing w:val="8"/>
            </w:rPr>
          </w:rPrChange>
        </w:rPr>
        <w:t>2019</w:t>
      </w:r>
      <w:r w:rsidRPr="00330A07">
        <w:rPr>
          <w:rFonts w:hint="eastAsia"/>
          <w:rPrChange w:id="49" w:author="Bridget" w:date="2019-07-11T11:42:00Z">
            <w:rPr>
              <w:rFonts w:hint="eastAsia"/>
              <w:spacing w:val="8"/>
            </w:rPr>
          </w:rPrChange>
        </w:rPr>
        <w:t>年</w:t>
      </w:r>
      <w:r w:rsidRPr="00330A07">
        <w:rPr>
          <w:rPrChange w:id="50" w:author="Bridget" w:date="2019-07-11T11:42:00Z">
            <w:rPr>
              <w:spacing w:val="8"/>
            </w:rPr>
          </w:rPrChange>
        </w:rPr>
        <w:t>7</w:t>
      </w:r>
      <w:r w:rsidRPr="00330A07">
        <w:rPr>
          <w:rFonts w:hint="eastAsia"/>
          <w:rPrChange w:id="51" w:author="Bridget" w:date="2019-07-11T11:42:00Z">
            <w:rPr>
              <w:rFonts w:hint="eastAsia"/>
              <w:spacing w:val="8"/>
            </w:rPr>
          </w:rPrChange>
        </w:rPr>
        <w:t>月</w:t>
      </w:r>
      <w:r w:rsidRPr="00330A07">
        <w:rPr>
          <w:rPrChange w:id="52" w:author="Bridget" w:date="2019-07-11T11:42:00Z">
            <w:rPr>
              <w:spacing w:val="8"/>
            </w:rPr>
          </w:rPrChange>
        </w:rPr>
        <w:t>18</w:t>
      </w:r>
      <w:r w:rsidRPr="00330A07">
        <w:rPr>
          <w:rFonts w:hint="eastAsia"/>
          <w:rPrChange w:id="53" w:author="Bridget" w:date="2019-07-11T11:42:00Z">
            <w:rPr>
              <w:rFonts w:hint="eastAsia"/>
              <w:spacing w:val="8"/>
            </w:rPr>
          </w:rPrChange>
        </w:rPr>
        <w:t>日</w:t>
      </w:r>
    </w:p>
    <w:p w14:paraId="6318F94B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54" w:author="Bridget" w:date="2019-07-11T11:42:00Z">
            <w:rPr>
              <w:spacing w:val="8"/>
            </w:rPr>
          </w:rPrChange>
        </w:rPr>
      </w:pPr>
      <w:r w:rsidRPr="00330A07">
        <w:rPr>
          <w:rPrChange w:id="55" w:author="Bridget" w:date="2019-07-11T11:42:00Z">
            <w:rPr>
              <w:spacing w:val="8"/>
            </w:rPr>
          </w:rPrChange>
        </w:rPr>
        <w:t>Opening: July 18, 2019</w:t>
      </w:r>
    </w:p>
    <w:p w14:paraId="50209946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56" w:author="Bridget" w:date="2019-07-11T11:42:00Z">
            <w:rPr>
              <w:spacing w:val="8"/>
            </w:rPr>
          </w:rPrChange>
        </w:rPr>
      </w:pPr>
    </w:p>
    <w:p w14:paraId="0DA4E2E8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57" w:author="Bridget" w:date="2019-07-11T11:42:00Z">
            <w:rPr>
              <w:spacing w:val="8"/>
            </w:rPr>
          </w:rPrChange>
        </w:rPr>
      </w:pPr>
      <w:r w:rsidRPr="00330A07">
        <w:rPr>
          <w:rFonts w:hint="eastAsia"/>
          <w:rPrChange w:id="58" w:author="Bridget" w:date="2019-07-11T11:42:00Z">
            <w:rPr>
              <w:rFonts w:hint="eastAsia"/>
              <w:spacing w:val="8"/>
            </w:rPr>
          </w:rPrChange>
        </w:rPr>
        <w:t>艺术家：奥拉维尔</w:t>
      </w:r>
      <w:r w:rsidRPr="00330A07">
        <w:rPr>
          <w:rPrChange w:id="59" w:author="Bridget" w:date="2019-07-11T11:42:00Z">
            <w:rPr>
              <w:spacing w:val="8"/>
            </w:rPr>
          </w:rPrChange>
        </w:rPr>
        <w:t>·</w:t>
      </w:r>
      <w:r w:rsidRPr="00330A07">
        <w:rPr>
          <w:rFonts w:hint="eastAsia"/>
          <w:rPrChange w:id="60" w:author="Bridget" w:date="2019-07-11T11:42:00Z">
            <w:rPr>
              <w:rFonts w:hint="eastAsia"/>
              <w:spacing w:val="8"/>
            </w:rPr>
          </w:rPrChange>
        </w:rPr>
        <w:t>埃利亚松，丹</w:t>
      </w:r>
      <w:r w:rsidRPr="00330A07">
        <w:rPr>
          <w:rPrChange w:id="61" w:author="Bridget" w:date="2019-07-11T11:42:00Z">
            <w:rPr>
              <w:spacing w:val="8"/>
            </w:rPr>
          </w:rPrChange>
        </w:rPr>
        <w:t>·</w:t>
      </w:r>
      <w:r w:rsidRPr="00330A07">
        <w:rPr>
          <w:rFonts w:hint="eastAsia"/>
          <w:rPrChange w:id="62" w:author="Bridget" w:date="2019-07-11T11:42:00Z">
            <w:rPr>
              <w:rFonts w:hint="eastAsia"/>
              <w:spacing w:val="8"/>
            </w:rPr>
          </w:rPrChange>
        </w:rPr>
        <w:t>格雷厄姆，何子彦，黄孙权，黄永砅，加藤泉，安德里亚斯</w:t>
      </w:r>
      <w:r w:rsidRPr="00330A07">
        <w:rPr>
          <w:rPrChange w:id="63" w:author="Bridget" w:date="2019-07-11T11:42:00Z">
            <w:rPr>
              <w:spacing w:val="8"/>
            </w:rPr>
          </w:rPrChange>
        </w:rPr>
        <w:t>·</w:t>
      </w:r>
      <w:r w:rsidRPr="00330A07">
        <w:rPr>
          <w:rFonts w:hint="eastAsia"/>
          <w:rPrChange w:id="64" w:author="Bridget" w:date="2019-07-11T11:42:00Z">
            <w:rPr>
              <w:rFonts w:hint="eastAsia"/>
              <w:spacing w:val="8"/>
            </w:rPr>
          </w:rPrChange>
        </w:rPr>
        <w:t>穆埃，劳拉</w:t>
      </w:r>
      <w:r w:rsidRPr="00330A07">
        <w:rPr>
          <w:rPrChange w:id="65" w:author="Bridget" w:date="2019-07-11T11:42:00Z">
            <w:rPr>
              <w:spacing w:val="8"/>
            </w:rPr>
          </w:rPrChange>
        </w:rPr>
        <w:t>·</w:t>
      </w:r>
      <w:r w:rsidRPr="00330A07">
        <w:rPr>
          <w:rFonts w:hint="eastAsia"/>
          <w:rPrChange w:id="66" w:author="Bridget" w:date="2019-07-11T11:42:00Z">
            <w:rPr>
              <w:rFonts w:hint="eastAsia"/>
              <w:spacing w:val="8"/>
            </w:rPr>
          </w:rPrChange>
        </w:rPr>
        <w:t>普罗沃斯特，邱志杰，安德烈斯</w:t>
      </w:r>
      <w:r w:rsidRPr="00330A07">
        <w:rPr>
          <w:rPrChange w:id="67" w:author="Bridget" w:date="2019-07-11T11:42:00Z">
            <w:rPr>
              <w:spacing w:val="8"/>
            </w:rPr>
          </w:rPrChange>
        </w:rPr>
        <w:t>·</w:t>
      </w:r>
      <w:r w:rsidRPr="00330A07">
        <w:rPr>
          <w:rFonts w:hint="eastAsia"/>
          <w:rPrChange w:id="68" w:author="Bridget" w:date="2019-07-11T11:42:00Z">
            <w:rPr>
              <w:rFonts w:hint="eastAsia"/>
              <w:spacing w:val="8"/>
            </w:rPr>
          </w:rPrChange>
        </w:rPr>
        <w:t>塞拉诺，沈远，吴山专</w:t>
      </w:r>
      <w:r w:rsidRPr="00330A07">
        <w:rPr>
          <w:rPrChange w:id="69" w:author="Bridget" w:date="2019-07-11T11:42:00Z">
            <w:rPr>
              <w:spacing w:val="8"/>
            </w:rPr>
          </w:rPrChange>
        </w:rPr>
        <w:t>&amp;</w:t>
      </w:r>
      <w:r w:rsidRPr="00330A07">
        <w:rPr>
          <w:rFonts w:hint="eastAsia"/>
          <w:rPrChange w:id="70" w:author="Bridget" w:date="2019-07-11T11:42:00Z">
            <w:rPr>
              <w:rFonts w:hint="eastAsia"/>
              <w:spacing w:val="8"/>
            </w:rPr>
          </w:rPrChange>
        </w:rPr>
        <w:t>英格</w:t>
      </w:r>
      <w:r w:rsidRPr="00330A07">
        <w:rPr>
          <w:rPrChange w:id="71" w:author="Bridget" w:date="2019-07-11T11:42:00Z">
            <w:rPr>
              <w:spacing w:val="8"/>
            </w:rPr>
          </w:rPrChange>
        </w:rPr>
        <w:t>-</w:t>
      </w:r>
      <w:r w:rsidRPr="00330A07">
        <w:rPr>
          <w:rFonts w:hint="eastAsia"/>
          <w:rPrChange w:id="72" w:author="Bridget" w:date="2019-07-11T11:42:00Z">
            <w:rPr>
              <w:rFonts w:hint="eastAsia"/>
              <w:spacing w:val="8"/>
            </w:rPr>
          </w:rPrChange>
        </w:rPr>
        <w:t>斯瓦拉</w:t>
      </w:r>
      <w:r w:rsidRPr="00330A07">
        <w:rPr>
          <w:rPrChange w:id="73" w:author="Bridget" w:date="2019-07-11T11:42:00Z">
            <w:rPr>
              <w:spacing w:val="8"/>
            </w:rPr>
          </w:rPrChange>
        </w:rPr>
        <w:t>·</w:t>
      </w:r>
      <w:r w:rsidRPr="00330A07">
        <w:rPr>
          <w:rFonts w:hint="eastAsia"/>
          <w:rPrChange w:id="74" w:author="Bridget" w:date="2019-07-11T11:42:00Z">
            <w:rPr>
              <w:rFonts w:hint="eastAsia"/>
              <w:spacing w:val="8"/>
            </w:rPr>
          </w:rPrChange>
        </w:rPr>
        <w:t>托斯朵蒂尔，里克力</w:t>
      </w:r>
      <w:r w:rsidRPr="00330A07">
        <w:rPr>
          <w:rPrChange w:id="75" w:author="Bridget" w:date="2019-07-11T11:42:00Z">
            <w:rPr>
              <w:spacing w:val="8"/>
            </w:rPr>
          </w:rPrChange>
        </w:rPr>
        <w:t>·</w:t>
      </w:r>
      <w:r w:rsidRPr="00330A07">
        <w:rPr>
          <w:rFonts w:hint="eastAsia"/>
          <w:rPrChange w:id="76" w:author="Bridget" w:date="2019-07-11T11:42:00Z">
            <w:rPr>
              <w:rFonts w:hint="eastAsia"/>
              <w:spacing w:val="8"/>
            </w:rPr>
          </w:rPrChange>
        </w:rPr>
        <w:t>提拉瓦尼，温普林中国前卫艺术档案，肖鲁，邢丹文</w:t>
      </w:r>
    </w:p>
    <w:p w14:paraId="09A194E8" w14:textId="5106A6AC" w:rsidR="00B90522" w:rsidRPr="00330A07" w:rsidDel="00330A07" w:rsidRDefault="00B90522" w:rsidP="000A4D25">
      <w:pPr>
        <w:pStyle w:val="a4"/>
        <w:spacing w:before="0" w:beforeAutospacing="0" w:after="0" w:afterAutospacing="0"/>
        <w:jc w:val="both"/>
        <w:rPr>
          <w:del w:id="77" w:author="Bridget" w:date="2019-07-11T11:40:00Z"/>
          <w:rPrChange w:id="78" w:author="Bridget" w:date="2019-07-11T11:42:00Z">
            <w:rPr>
              <w:del w:id="79" w:author="Bridget" w:date="2019-07-11T11:40:00Z"/>
              <w:spacing w:val="8"/>
            </w:rPr>
          </w:rPrChange>
        </w:rPr>
      </w:pPr>
      <w:r w:rsidRPr="00330A07">
        <w:rPr>
          <w:rPrChange w:id="80" w:author="Bridget" w:date="2019-07-11T11:42:00Z">
            <w:rPr>
              <w:spacing w:val="8"/>
            </w:rPr>
          </w:rPrChange>
        </w:rPr>
        <w:br/>
      </w:r>
    </w:p>
    <w:p w14:paraId="16DA4BB8" w14:textId="77777777" w:rsidR="00B90522" w:rsidRPr="00330A07" w:rsidRDefault="00B90522" w:rsidP="000A4D25">
      <w:pPr>
        <w:pStyle w:val="a4"/>
        <w:spacing w:before="0" w:beforeAutospacing="0" w:after="0" w:afterAutospacing="0"/>
        <w:jc w:val="both"/>
        <w:rPr>
          <w:rPrChange w:id="81" w:author="Bridget" w:date="2019-07-11T11:42:00Z">
            <w:rPr>
              <w:spacing w:val="8"/>
            </w:rPr>
          </w:rPrChange>
        </w:rPr>
      </w:pPr>
      <w:r w:rsidRPr="00330A07">
        <w:rPr>
          <w:rPrChange w:id="82" w:author="Bridget" w:date="2019-07-11T11:42:00Z">
            <w:rPr>
              <w:spacing w:val="8"/>
            </w:rPr>
          </w:rPrChange>
        </w:rPr>
        <w:t>Artists: </w:t>
      </w:r>
      <w:proofErr w:type="spellStart"/>
      <w:r w:rsidRPr="00330A07">
        <w:rPr>
          <w:rPrChange w:id="83" w:author="Bridget" w:date="2019-07-11T11:42:00Z">
            <w:rPr>
              <w:spacing w:val="8"/>
            </w:rPr>
          </w:rPrChange>
        </w:rPr>
        <w:t>Olafur</w:t>
      </w:r>
      <w:proofErr w:type="spellEnd"/>
      <w:r w:rsidRPr="00330A07">
        <w:rPr>
          <w:rPrChange w:id="84" w:author="Bridget" w:date="2019-07-11T11:42:00Z">
            <w:rPr>
              <w:spacing w:val="8"/>
            </w:rPr>
          </w:rPrChange>
        </w:rPr>
        <w:t xml:space="preserve"> Eliasson, Dan Graham, Ho Tzu </w:t>
      </w:r>
      <w:proofErr w:type="spellStart"/>
      <w:r w:rsidRPr="00330A07">
        <w:rPr>
          <w:rPrChange w:id="85" w:author="Bridget" w:date="2019-07-11T11:42:00Z">
            <w:rPr>
              <w:spacing w:val="8"/>
            </w:rPr>
          </w:rPrChange>
        </w:rPr>
        <w:t>Nyen</w:t>
      </w:r>
      <w:proofErr w:type="spellEnd"/>
      <w:r w:rsidRPr="00330A07">
        <w:rPr>
          <w:rPrChange w:id="86" w:author="Bridget" w:date="2019-07-11T11:42:00Z">
            <w:rPr>
              <w:spacing w:val="8"/>
            </w:rPr>
          </w:rPrChange>
        </w:rPr>
        <w:t xml:space="preserve">, Huang </w:t>
      </w:r>
      <w:proofErr w:type="spellStart"/>
      <w:r w:rsidRPr="00330A07">
        <w:rPr>
          <w:rPrChange w:id="87" w:author="Bridget" w:date="2019-07-11T11:42:00Z">
            <w:rPr>
              <w:spacing w:val="8"/>
            </w:rPr>
          </w:rPrChange>
        </w:rPr>
        <w:t>Sunquan</w:t>
      </w:r>
      <w:proofErr w:type="spellEnd"/>
      <w:r w:rsidRPr="00330A07">
        <w:rPr>
          <w:rPrChange w:id="88" w:author="Bridget" w:date="2019-07-11T11:42:00Z">
            <w:rPr>
              <w:spacing w:val="8"/>
            </w:rPr>
          </w:rPrChange>
        </w:rPr>
        <w:t xml:space="preserve">, Huang </w:t>
      </w:r>
      <w:proofErr w:type="spellStart"/>
      <w:r w:rsidRPr="00330A07">
        <w:rPr>
          <w:rPrChange w:id="89" w:author="Bridget" w:date="2019-07-11T11:42:00Z">
            <w:rPr>
              <w:spacing w:val="8"/>
            </w:rPr>
          </w:rPrChange>
        </w:rPr>
        <w:t>Yongping</w:t>
      </w:r>
      <w:proofErr w:type="spellEnd"/>
      <w:r w:rsidRPr="00330A07">
        <w:rPr>
          <w:rPrChange w:id="90" w:author="Bridget" w:date="2019-07-11T11:42:00Z">
            <w:rPr>
              <w:spacing w:val="8"/>
            </w:rPr>
          </w:rPrChange>
        </w:rPr>
        <w:t xml:space="preserve">, Izumi Kato, Andreas </w:t>
      </w:r>
      <w:proofErr w:type="spellStart"/>
      <w:r w:rsidRPr="00330A07">
        <w:rPr>
          <w:rPrChange w:id="91" w:author="Bridget" w:date="2019-07-11T11:42:00Z">
            <w:rPr>
              <w:spacing w:val="8"/>
            </w:rPr>
          </w:rPrChange>
        </w:rPr>
        <w:t>Mühe</w:t>
      </w:r>
      <w:proofErr w:type="spellEnd"/>
      <w:r w:rsidRPr="00330A07">
        <w:rPr>
          <w:rPrChange w:id="92" w:author="Bridget" w:date="2019-07-11T11:42:00Z">
            <w:rPr>
              <w:spacing w:val="8"/>
            </w:rPr>
          </w:rPrChange>
        </w:rPr>
        <w:t xml:space="preserve">, Laure </w:t>
      </w:r>
      <w:proofErr w:type="spellStart"/>
      <w:r w:rsidRPr="00330A07">
        <w:rPr>
          <w:rPrChange w:id="93" w:author="Bridget" w:date="2019-07-11T11:42:00Z">
            <w:rPr>
              <w:spacing w:val="8"/>
            </w:rPr>
          </w:rPrChange>
        </w:rPr>
        <w:t>Prouvost</w:t>
      </w:r>
      <w:proofErr w:type="spellEnd"/>
      <w:r w:rsidRPr="00330A07">
        <w:rPr>
          <w:rPrChange w:id="94" w:author="Bridget" w:date="2019-07-11T11:42:00Z">
            <w:rPr>
              <w:spacing w:val="8"/>
            </w:rPr>
          </w:rPrChange>
        </w:rPr>
        <w:t>,</w:t>
      </w:r>
      <w:r w:rsidRPr="00330A07">
        <w:rPr>
          <w:rStyle w:val="apple-converted-space"/>
          <w:rPrChange w:id="95" w:author="Bridget" w:date="2019-07-11T11:42:00Z">
            <w:rPr>
              <w:rStyle w:val="apple-converted-space"/>
              <w:spacing w:val="8"/>
            </w:rPr>
          </w:rPrChange>
        </w:rPr>
        <w:t> </w:t>
      </w:r>
      <w:proofErr w:type="spellStart"/>
      <w:r w:rsidRPr="00330A07">
        <w:rPr>
          <w:rPrChange w:id="96" w:author="Bridget" w:date="2019-07-11T11:42:00Z">
            <w:rPr>
              <w:spacing w:val="8"/>
            </w:rPr>
          </w:rPrChange>
        </w:rPr>
        <w:t>Qiu</w:t>
      </w:r>
      <w:proofErr w:type="spellEnd"/>
      <w:r w:rsidRPr="00330A07">
        <w:rPr>
          <w:rPrChange w:id="97" w:author="Bridget" w:date="2019-07-11T11:42:00Z">
            <w:rPr>
              <w:spacing w:val="8"/>
            </w:rPr>
          </w:rPrChange>
        </w:rPr>
        <w:t xml:space="preserve"> </w:t>
      </w:r>
      <w:proofErr w:type="spellStart"/>
      <w:r w:rsidRPr="00330A07">
        <w:rPr>
          <w:rPrChange w:id="98" w:author="Bridget" w:date="2019-07-11T11:42:00Z">
            <w:rPr>
              <w:spacing w:val="8"/>
            </w:rPr>
          </w:rPrChange>
        </w:rPr>
        <w:t>Zhijie</w:t>
      </w:r>
      <w:proofErr w:type="spellEnd"/>
      <w:r w:rsidRPr="00330A07">
        <w:rPr>
          <w:rPrChange w:id="99" w:author="Bridget" w:date="2019-07-11T11:42:00Z">
            <w:rPr>
              <w:spacing w:val="8"/>
            </w:rPr>
          </w:rPrChange>
        </w:rPr>
        <w:t xml:space="preserve">, Andres Serrano, Shen Yuan, Inga </w:t>
      </w:r>
      <w:proofErr w:type="spellStart"/>
      <w:r w:rsidRPr="00330A07">
        <w:rPr>
          <w:rPrChange w:id="100" w:author="Bridget" w:date="2019-07-11T11:42:00Z">
            <w:rPr>
              <w:spacing w:val="8"/>
            </w:rPr>
          </w:rPrChange>
        </w:rPr>
        <w:t>Svala</w:t>
      </w:r>
      <w:proofErr w:type="spellEnd"/>
      <w:r w:rsidRPr="00330A07">
        <w:rPr>
          <w:rPrChange w:id="101" w:author="Bridget" w:date="2019-07-11T11:42:00Z">
            <w:rPr>
              <w:spacing w:val="8"/>
            </w:rPr>
          </w:rPrChange>
        </w:rPr>
        <w:t xml:space="preserve"> </w:t>
      </w:r>
      <w:proofErr w:type="spellStart"/>
      <w:r w:rsidRPr="00330A07">
        <w:rPr>
          <w:rPrChange w:id="102" w:author="Bridget" w:date="2019-07-11T11:42:00Z">
            <w:rPr>
              <w:spacing w:val="8"/>
            </w:rPr>
          </w:rPrChange>
        </w:rPr>
        <w:t>Thórsdóttir</w:t>
      </w:r>
      <w:proofErr w:type="spellEnd"/>
      <w:r w:rsidRPr="00330A07">
        <w:rPr>
          <w:rPrChange w:id="103" w:author="Bridget" w:date="2019-07-11T11:42:00Z">
            <w:rPr>
              <w:spacing w:val="8"/>
            </w:rPr>
          </w:rPrChange>
        </w:rPr>
        <w:t xml:space="preserve"> &amp; Wu </w:t>
      </w:r>
      <w:proofErr w:type="spellStart"/>
      <w:r w:rsidRPr="00330A07">
        <w:rPr>
          <w:rPrChange w:id="104" w:author="Bridget" w:date="2019-07-11T11:42:00Z">
            <w:rPr>
              <w:spacing w:val="8"/>
            </w:rPr>
          </w:rPrChange>
        </w:rPr>
        <w:t>Shanzhuan</w:t>
      </w:r>
      <w:proofErr w:type="spellEnd"/>
      <w:r w:rsidRPr="00330A07">
        <w:rPr>
          <w:rPrChange w:id="105" w:author="Bridget" w:date="2019-07-11T11:42:00Z">
            <w:rPr>
              <w:spacing w:val="8"/>
            </w:rPr>
          </w:rPrChange>
        </w:rPr>
        <w:t xml:space="preserve">, </w:t>
      </w:r>
      <w:proofErr w:type="spellStart"/>
      <w:r w:rsidRPr="00330A07">
        <w:rPr>
          <w:rPrChange w:id="106" w:author="Bridget" w:date="2019-07-11T11:42:00Z">
            <w:rPr>
              <w:spacing w:val="8"/>
            </w:rPr>
          </w:rPrChange>
        </w:rPr>
        <w:t>Rirkrit</w:t>
      </w:r>
      <w:proofErr w:type="spellEnd"/>
      <w:r w:rsidRPr="00330A07">
        <w:rPr>
          <w:rPrChange w:id="107" w:author="Bridget" w:date="2019-07-11T11:42:00Z">
            <w:rPr>
              <w:spacing w:val="8"/>
            </w:rPr>
          </w:rPrChange>
        </w:rPr>
        <w:t xml:space="preserve"> </w:t>
      </w:r>
      <w:proofErr w:type="spellStart"/>
      <w:r w:rsidRPr="00330A07">
        <w:rPr>
          <w:rPrChange w:id="108" w:author="Bridget" w:date="2019-07-11T11:42:00Z">
            <w:rPr>
              <w:spacing w:val="8"/>
            </w:rPr>
          </w:rPrChange>
        </w:rPr>
        <w:t>Tiravanija</w:t>
      </w:r>
      <w:proofErr w:type="spellEnd"/>
      <w:r w:rsidRPr="00330A07">
        <w:rPr>
          <w:rPrChange w:id="109" w:author="Bridget" w:date="2019-07-11T11:42:00Z">
            <w:rPr>
              <w:spacing w:val="8"/>
            </w:rPr>
          </w:rPrChange>
        </w:rPr>
        <w:t xml:space="preserve">, Wen </w:t>
      </w:r>
      <w:proofErr w:type="spellStart"/>
      <w:r w:rsidRPr="00330A07">
        <w:rPr>
          <w:rPrChange w:id="110" w:author="Bridget" w:date="2019-07-11T11:42:00Z">
            <w:rPr>
              <w:spacing w:val="8"/>
            </w:rPr>
          </w:rPrChange>
        </w:rPr>
        <w:t>Pulin</w:t>
      </w:r>
      <w:proofErr w:type="spellEnd"/>
      <w:r w:rsidRPr="00330A07">
        <w:rPr>
          <w:rPrChange w:id="111" w:author="Bridget" w:date="2019-07-11T11:42:00Z">
            <w:rPr>
              <w:spacing w:val="8"/>
            </w:rPr>
          </w:rPrChange>
        </w:rPr>
        <w:t xml:space="preserve"> Archive of Chinese Avant-Garde Art, Xiao Lu, Xing </w:t>
      </w:r>
      <w:proofErr w:type="spellStart"/>
      <w:r w:rsidRPr="00330A07">
        <w:rPr>
          <w:rPrChange w:id="112" w:author="Bridget" w:date="2019-07-11T11:42:00Z">
            <w:rPr>
              <w:spacing w:val="8"/>
            </w:rPr>
          </w:rPrChange>
        </w:rPr>
        <w:t>Danwen</w:t>
      </w:r>
      <w:proofErr w:type="spellEnd"/>
    </w:p>
    <w:p w14:paraId="4F97979A" w14:textId="77777777" w:rsidR="00B90522" w:rsidRPr="00330A07" w:rsidRDefault="00B90522" w:rsidP="000A4D25">
      <w:pPr>
        <w:rPr>
          <w:rFonts w:ascii="Times New Roman" w:hAnsi="Times New Roman"/>
          <w:kern w:val="0"/>
          <w:rPrChange w:id="113" w:author="Bridget" w:date="2019-07-11T11:42:00Z">
            <w:rPr>
              <w:rFonts w:ascii="Times New Roman" w:hAnsi="Times New Roman"/>
            </w:rPr>
          </w:rPrChange>
        </w:rPr>
      </w:pPr>
    </w:p>
    <w:p w14:paraId="059FCCE9" w14:textId="77777777" w:rsidR="00B90522" w:rsidRPr="00330A07" w:rsidRDefault="00B90522" w:rsidP="000A4D25">
      <w:pPr>
        <w:rPr>
          <w:rFonts w:ascii="Times New Roman" w:hAnsi="Times New Roman"/>
          <w:kern w:val="0"/>
          <w:rPrChange w:id="114" w:author="Bridget" w:date="2019-07-11T11:42:00Z">
            <w:rPr>
              <w:rFonts w:ascii="Times New Roman" w:hAnsi="Times New Roman"/>
            </w:rPr>
          </w:rPrChange>
        </w:rPr>
      </w:pPr>
      <w:r w:rsidRPr="00330A07">
        <w:rPr>
          <w:rFonts w:ascii="Times New Roman" w:hAnsi="Times New Roman"/>
          <w:kern w:val="0"/>
          <w:rPrChange w:id="115" w:author="Bridget" w:date="2019-07-11T11:42:00Z">
            <w:rPr>
              <w:rFonts w:ascii="Times New Roman" w:hAnsi="Times New Roman"/>
            </w:rPr>
          </w:rPrChange>
        </w:rPr>
        <w:t>2012</w:t>
      </w:r>
      <w:r w:rsidRPr="00330A07">
        <w:rPr>
          <w:rFonts w:ascii="Times New Roman" w:hAnsi="Times New Roman" w:hint="eastAsia"/>
          <w:kern w:val="0"/>
          <w:rPrChange w:id="116" w:author="Bridget" w:date="2019-07-11T11:42:00Z">
            <w:rPr>
              <w:rFonts w:ascii="Times New Roman" w:hAnsi="Times New Roman" w:hint="eastAsia"/>
            </w:rPr>
          </w:rPrChange>
        </w:rPr>
        <w:t>年，旅法艺术家黄永砅的《千手观音》有缘成为红砖美术馆首件馆藏，这件高达十八米的作品，将观音的</w:t>
      </w:r>
      <w:r w:rsidRPr="00330A07">
        <w:rPr>
          <w:rFonts w:ascii="Times New Roman" w:hAnsi="Times New Roman"/>
          <w:kern w:val="0"/>
          <w:rPrChange w:id="117" w:author="Bridget" w:date="2019-07-11T11:42:00Z">
            <w:rPr>
              <w:rFonts w:ascii="Times New Roman" w:hAnsi="Times New Roman"/>
            </w:rPr>
          </w:rPrChange>
        </w:rPr>
        <w:t>1000</w:t>
      </w:r>
      <w:r w:rsidRPr="00330A07">
        <w:rPr>
          <w:rFonts w:ascii="Times New Roman" w:hAnsi="Times New Roman" w:hint="eastAsia"/>
          <w:kern w:val="0"/>
          <w:rPrChange w:id="118" w:author="Bridget" w:date="2019-07-11T11:42:00Z">
            <w:rPr>
              <w:rFonts w:ascii="Times New Roman" w:hAnsi="Times New Roman" w:hint="eastAsia"/>
            </w:rPr>
          </w:rPrChange>
        </w:rPr>
        <w:t>只手臂嫁接在马塞尔</w:t>
      </w:r>
      <w:r w:rsidRPr="00330A07">
        <w:rPr>
          <w:rFonts w:ascii="Times New Roman" w:hAnsi="Times New Roman"/>
          <w:kern w:val="0"/>
          <w:rPrChange w:id="119" w:author="Bridget" w:date="2019-07-11T11:42:00Z">
            <w:rPr>
              <w:rFonts w:ascii="Times New Roman" w:hAnsi="Times New Roman"/>
            </w:rPr>
          </w:rPrChange>
        </w:rPr>
        <w:t>·</w:t>
      </w:r>
      <w:r w:rsidRPr="00330A07">
        <w:rPr>
          <w:rFonts w:ascii="Times New Roman" w:hAnsi="Times New Roman" w:hint="eastAsia"/>
          <w:kern w:val="0"/>
          <w:rPrChange w:id="120" w:author="Bridget" w:date="2019-07-11T11:42:00Z">
            <w:rPr>
              <w:rFonts w:ascii="Times New Roman" w:hAnsi="Times New Roman" w:hint="eastAsia"/>
            </w:rPr>
          </w:rPrChange>
        </w:rPr>
        <w:t>杜尚作品《瓶架》的意象之上，佛手或拿或托着各种法器、动物、植物、日用品、废弃物，可谓包罗万象，呈现出对当代世界多元、复杂文化语境的审视及思辨，记录着当代艺术的时空坐标。《千手观音》由此开启了一座当代美术馆关于艺术收藏的思考，并逐渐形塑了红砖美术馆</w:t>
      </w:r>
      <w:r w:rsidRPr="00330A07">
        <w:rPr>
          <w:rFonts w:ascii="Times New Roman" w:hAnsi="Times New Roman"/>
          <w:kern w:val="0"/>
          <w:rPrChange w:id="121" w:author="Bridget" w:date="2019-07-11T11:42:00Z">
            <w:rPr>
              <w:rFonts w:ascii="Times New Roman" w:hAnsi="Times New Roman"/>
            </w:rPr>
          </w:rPrChange>
        </w:rPr>
        <w:t>“</w:t>
      </w:r>
      <w:r w:rsidRPr="00330A07">
        <w:rPr>
          <w:rFonts w:ascii="Times New Roman" w:hAnsi="Times New Roman" w:hint="eastAsia"/>
          <w:kern w:val="0"/>
          <w:rPrChange w:id="122" w:author="Bridget" w:date="2019-07-11T11:42:00Z">
            <w:rPr>
              <w:rFonts w:ascii="Times New Roman" w:hAnsi="Times New Roman" w:hint="eastAsia"/>
            </w:rPr>
          </w:rPrChange>
        </w:rPr>
        <w:t>收藏即传承、共享即教育</w:t>
      </w:r>
      <w:r w:rsidRPr="00330A07">
        <w:rPr>
          <w:rFonts w:ascii="Times New Roman" w:hAnsi="Times New Roman"/>
          <w:kern w:val="0"/>
          <w:rPrChange w:id="123" w:author="Bridget" w:date="2019-07-11T11:42:00Z">
            <w:rPr>
              <w:rFonts w:ascii="Times New Roman" w:hAnsi="Times New Roman"/>
            </w:rPr>
          </w:rPrChange>
        </w:rPr>
        <w:t>”</w:t>
      </w:r>
      <w:r w:rsidRPr="00330A07">
        <w:rPr>
          <w:rFonts w:ascii="Times New Roman" w:hAnsi="Times New Roman" w:hint="eastAsia"/>
          <w:kern w:val="0"/>
          <w:rPrChange w:id="124" w:author="Bridget" w:date="2019-07-11T11:42:00Z">
            <w:rPr>
              <w:rFonts w:ascii="Times New Roman" w:hAnsi="Times New Roman" w:hint="eastAsia"/>
            </w:rPr>
          </w:rPrChange>
        </w:rPr>
        <w:t>的价值取向。</w:t>
      </w:r>
    </w:p>
    <w:p w14:paraId="5E84B194" w14:textId="1D679683" w:rsidR="00B90522" w:rsidRPr="00330A07" w:rsidRDefault="00B90522" w:rsidP="000A4D25">
      <w:pPr>
        <w:rPr>
          <w:ins w:id="125" w:author="Bridget" w:date="2019-07-11T11:41:00Z"/>
          <w:rFonts w:ascii="Times New Roman" w:hAnsi="Times New Roman"/>
          <w:kern w:val="0"/>
          <w:rPrChange w:id="126" w:author="Bridget" w:date="2019-07-11T11:42:00Z">
            <w:rPr>
              <w:ins w:id="127" w:author="Bridget" w:date="2019-07-11T11:41:00Z"/>
              <w:rFonts w:ascii="Times New Roman" w:hAnsi="Times New Roman"/>
            </w:rPr>
          </w:rPrChange>
        </w:rPr>
      </w:pPr>
      <w:r w:rsidRPr="00330A07">
        <w:rPr>
          <w:rFonts w:ascii="Times New Roman" w:hAnsi="Times New Roman"/>
          <w:kern w:val="0"/>
          <w:rPrChange w:id="128" w:author="Bridget" w:date="2019-07-11T11:42:00Z">
            <w:rPr>
              <w:rFonts w:ascii="Times New Roman" w:hAnsi="Times New Roman"/>
            </w:rPr>
          </w:rPrChange>
        </w:rPr>
        <w:t xml:space="preserve">In 2012, </w:t>
      </w:r>
      <w:ins w:id="129" w:author="Bridget" w:date="2019-07-11T11:44:00Z">
        <w:r w:rsidR="00330A07" w:rsidRPr="00E972DF">
          <w:rPr>
            <w:rFonts w:ascii="Times New Roman" w:hAnsi="Times New Roman"/>
            <w:i/>
            <w:iCs/>
            <w:kern w:val="0"/>
          </w:rPr>
          <w:t>Thousand-Armed Guanyin</w:t>
        </w:r>
        <w:r w:rsidR="00330A07" w:rsidRPr="00E972DF">
          <w:rPr>
            <w:rFonts w:ascii="Times New Roman" w:hAnsi="Times New Roman"/>
            <w:kern w:val="0"/>
          </w:rPr>
          <w:t xml:space="preserve"> by the Chinese-French artist Huang </w:t>
        </w:r>
        <w:proofErr w:type="spellStart"/>
        <w:r w:rsidR="00330A07" w:rsidRPr="00E972DF">
          <w:rPr>
            <w:rFonts w:ascii="Times New Roman" w:hAnsi="Times New Roman"/>
            <w:kern w:val="0"/>
          </w:rPr>
          <w:t>Yongping</w:t>
        </w:r>
        <w:proofErr w:type="spellEnd"/>
        <w:r w:rsidR="00330A07" w:rsidRPr="00330A07">
          <w:rPr>
            <w:rFonts w:ascii="Times New Roman" w:hAnsi="Times New Roman"/>
            <w:kern w:val="0"/>
          </w:rPr>
          <w:t xml:space="preserve"> </w:t>
        </w:r>
        <w:r w:rsidR="00330A07">
          <w:rPr>
            <w:rFonts w:ascii="Times New Roman" w:hAnsi="Times New Roman"/>
            <w:kern w:val="0"/>
          </w:rPr>
          <w:t xml:space="preserve">was the first work that </w:t>
        </w:r>
      </w:ins>
      <w:r w:rsidRPr="00330A07">
        <w:rPr>
          <w:rFonts w:ascii="Times New Roman" w:hAnsi="Times New Roman"/>
          <w:kern w:val="0"/>
          <w:rPrChange w:id="130" w:author="Bridget" w:date="2019-07-11T11:42:00Z">
            <w:rPr>
              <w:rFonts w:ascii="Times New Roman" w:hAnsi="Times New Roman"/>
            </w:rPr>
          </w:rPrChange>
        </w:rPr>
        <w:t xml:space="preserve">Red Brick Art Museum </w:t>
      </w:r>
      <w:del w:id="131" w:author="Bridget" w:date="2019-07-11T11:44:00Z">
        <w:r w:rsidRPr="00330A07" w:rsidDel="00330A07">
          <w:rPr>
            <w:rFonts w:ascii="Times New Roman" w:hAnsi="Times New Roman"/>
            <w:kern w:val="0"/>
            <w:rPrChange w:id="132" w:author="Bridget" w:date="2019-07-11T11:42:00Z">
              <w:rPr>
                <w:rFonts w:ascii="Times New Roman" w:hAnsi="Times New Roman"/>
              </w:rPr>
            </w:rPrChange>
          </w:rPr>
          <w:delText>was honored to have the first work in</w:delText>
        </w:r>
      </w:del>
      <w:ins w:id="133" w:author="Bridget" w:date="2019-07-11T11:44:00Z">
        <w:r w:rsidR="00330A07">
          <w:rPr>
            <w:rFonts w:ascii="Times New Roman" w:hAnsi="Times New Roman"/>
            <w:kern w:val="0"/>
          </w:rPr>
          <w:t>welcomed into</w:t>
        </w:r>
      </w:ins>
      <w:r w:rsidRPr="00330A07">
        <w:rPr>
          <w:rFonts w:ascii="Times New Roman" w:hAnsi="Times New Roman"/>
          <w:kern w:val="0"/>
          <w:rPrChange w:id="134" w:author="Bridget" w:date="2019-07-11T11:42:00Z">
            <w:rPr>
              <w:rFonts w:ascii="Times New Roman" w:hAnsi="Times New Roman"/>
            </w:rPr>
          </w:rPrChange>
        </w:rPr>
        <w:t xml:space="preserve"> its collection</w:t>
      </w:r>
      <w:del w:id="135" w:author="Bridget" w:date="2019-07-11T11:44:00Z">
        <w:r w:rsidRPr="00330A07" w:rsidDel="00330A07">
          <w:rPr>
            <w:rFonts w:ascii="Times New Roman" w:hAnsi="Times New Roman"/>
            <w:kern w:val="0"/>
            <w:rPrChange w:id="136" w:author="Bridget" w:date="2019-07-11T11:42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137" w:author="Bridget" w:date="2019-07-11T11:41:00Z">
        <w:r w:rsidRPr="00330A07" w:rsidDel="00330A07">
          <w:rPr>
            <w:rFonts w:ascii="Times New Roman" w:hAnsi="Times New Roman"/>
            <w:i/>
            <w:iCs/>
            <w:kern w:val="0"/>
            <w:rPrChange w:id="138" w:author="Bridget" w:date="2019-07-11T11:42:00Z">
              <w:rPr>
                <w:rFonts w:ascii="Times New Roman" w:hAnsi="Times New Roman"/>
              </w:rPr>
            </w:rPrChange>
          </w:rPr>
          <w:delText>“</w:delText>
        </w:r>
      </w:del>
      <w:del w:id="139" w:author="Bridget" w:date="2019-07-11T11:44:00Z">
        <w:r w:rsidRPr="00330A07" w:rsidDel="00330A07">
          <w:rPr>
            <w:rFonts w:ascii="Times New Roman" w:hAnsi="Times New Roman"/>
            <w:i/>
            <w:iCs/>
            <w:kern w:val="0"/>
            <w:rPrChange w:id="140" w:author="Bridget" w:date="2019-07-11T11:42:00Z">
              <w:rPr>
                <w:rFonts w:ascii="Times New Roman" w:hAnsi="Times New Roman"/>
                <w:spacing w:val="8"/>
              </w:rPr>
            </w:rPrChange>
          </w:rPr>
          <w:delText>Thousand-Armed Guanyin</w:delText>
        </w:r>
      </w:del>
      <w:del w:id="141" w:author="Bridget" w:date="2019-07-11T11:41:00Z">
        <w:r w:rsidRPr="00330A07" w:rsidDel="00330A07">
          <w:rPr>
            <w:rFonts w:ascii="Times New Roman" w:hAnsi="Times New Roman"/>
            <w:kern w:val="0"/>
            <w:rPrChange w:id="142" w:author="Bridget" w:date="2019-07-11T11:42:00Z">
              <w:rPr>
                <w:rFonts w:ascii="Times New Roman" w:hAnsi="Times New Roman"/>
                <w:spacing w:val="8"/>
              </w:rPr>
            </w:rPrChange>
          </w:rPr>
          <w:delText>”</w:delText>
        </w:r>
      </w:del>
      <w:del w:id="143" w:author="Bridget" w:date="2019-07-11T11:44:00Z">
        <w:r w:rsidRPr="00330A07" w:rsidDel="00330A07">
          <w:rPr>
            <w:rFonts w:ascii="Times New Roman" w:hAnsi="Times New Roman"/>
            <w:kern w:val="0"/>
            <w:rPrChange w:id="144" w:author="Bridget" w:date="2019-07-11T11:42:00Z">
              <w:rPr>
                <w:rFonts w:ascii="Times New Roman" w:hAnsi="Times New Roman"/>
                <w:spacing w:val="8"/>
              </w:rPr>
            </w:rPrChange>
          </w:rPr>
          <w:delText xml:space="preserve"> by the Chinese-French artist Huang Yongping</w:delText>
        </w:r>
      </w:del>
      <w:r w:rsidRPr="00330A07">
        <w:rPr>
          <w:rFonts w:ascii="Times New Roman" w:hAnsi="Times New Roman"/>
          <w:kern w:val="0"/>
          <w:rPrChange w:id="145" w:author="Bridget" w:date="2019-07-11T11:42:00Z">
            <w:rPr>
              <w:rFonts w:ascii="Times New Roman" w:hAnsi="Times New Roman"/>
            </w:rPr>
          </w:rPrChange>
        </w:rPr>
        <w:t>. Th</w:t>
      </w:r>
      <w:ins w:id="146" w:author="Bridget" w:date="2019-07-11T11:44:00Z">
        <w:r w:rsidR="00330A07">
          <w:rPr>
            <w:rFonts w:ascii="Times New Roman" w:hAnsi="Times New Roman"/>
            <w:kern w:val="0"/>
          </w:rPr>
          <w:t>e</w:t>
        </w:r>
      </w:ins>
      <w:del w:id="147" w:author="Bridget" w:date="2019-07-11T11:44:00Z">
        <w:r w:rsidRPr="00330A07" w:rsidDel="00330A07">
          <w:rPr>
            <w:rFonts w:ascii="Times New Roman" w:hAnsi="Times New Roman"/>
            <w:kern w:val="0"/>
            <w:rPrChange w:id="148" w:author="Bridget" w:date="2019-07-11T11:42:00Z">
              <w:rPr>
                <w:rFonts w:ascii="Times New Roman" w:hAnsi="Times New Roman"/>
              </w:rPr>
            </w:rPrChange>
          </w:rPr>
          <w:delText>is</w:delText>
        </w:r>
      </w:del>
      <w:r w:rsidRPr="00330A07">
        <w:rPr>
          <w:rFonts w:ascii="Times New Roman" w:hAnsi="Times New Roman"/>
          <w:kern w:val="0"/>
          <w:rPrChange w:id="149" w:author="Bridget" w:date="2019-07-11T11:42:00Z">
            <w:rPr>
              <w:rFonts w:ascii="Times New Roman" w:hAnsi="Times New Roman"/>
            </w:rPr>
          </w:rPrChange>
        </w:rPr>
        <w:t xml:space="preserve"> work is </w:t>
      </w:r>
      <w:del w:id="150" w:author="Bridget" w:date="2019-07-11T11:44:00Z">
        <w:r w:rsidRPr="00330A07" w:rsidDel="00330A07">
          <w:rPr>
            <w:rFonts w:ascii="Times New Roman" w:hAnsi="Times New Roman"/>
            <w:kern w:val="0"/>
            <w:rPrChange w:id="151" w:author="Bridget" w:date="2019-07-11T11:42:00Z">
              <w:rPr>
                <w:rFonts w:ascii="Times New Roman" w:hAnsi="Times New Roman"/>
              </w:rPr>
            </w:rPrChange>
          </w:rPr>
          <w:delText>18</w:delText>
        </w:r>
      </w:del>
      <w:ins w:id="152" w:author="Bridget" w:date="2019-07-11T11:44:00Z">
        <w:r w:rsidR="00330A07">
          <w:rPr>
            <w:rFonts w:ascii="Times New Roman" w:hAnsi="Times New Roman"/>
            <w:kern w:val="0"/>
          </w:rPr>
          <w:t>eighteen</w:t>
        </w:r>
      </w:ins>
      <w:r w:rsidRPr="00330A07">
        <w:rPr>
          <w:rFonts w:ascii="Times New Roman" w:hAnsi="Times New Roman"/>
          <w:kern w:val="0"/>
          <w:rPrChange w:id="153" w:author="Bridget" w:date="2019-07-11T11:42:00Z">
            <w:rPr>
              <w:rFonts w:ascii="Times New Roman" w:hAnsi="Times New Roman"/>
            </w:rPr>
          </w:rPrChange>
        </w:rPr>
        <w:t xml:space="preserve"> meters </w:t>
      </w:r>
      <w:del w:id="154" w:author="Bridget" w:date="2019-07-11T11:44:00Z">
        <w:r w:rsidRPr="00330A07" w:rsidDel="00330A07">
          <w:rPr>
            <w:rFonts w:ascii="Times New Roman" w:hAnsi="Times New Roman"/>
            <w:kern w:val="0"/>
            <w:rPrChange w:id="155" w:author="Bridget" w:date="2019-07-11T11:42:00Z">
              <w:rPr>
                <w:rFonts w:ascii="Times New Roman" w:hAnsi="Times New Roman"/>
              </w:rPr>
            </w:rPrChange>
          </w:rPr>
          <w:delText>in height</w:delText>
        </w:r>
      </w:del>
      <w:ins w:id="156" w:author="Bridget" w:date="2019-07-11T11:44:00Z">
        <w:r w:rsidR="00330A07">
          <w:rPr>
            <w:rFonts w:ascii="Times New Roman" w:hAnsi="Times New Roman"/>
            <w:kern w:val="0"/>
          </w:rPr>
          <w:t>high</w:t>
        </w:r>
      </w:ins>
      <w:r w:rsidRPr="00330A07">
        <w:rPr>
          <w:rFonts w:ascii="Times New Roman" w:hAnsi="Times New Roman"/>
          <w:kern w:val="0"/>
          <w:rPrChange w:id="157" w:author="Bridget" w:date="2019-07-11T11:42:00Z">
            <w:rPr>
              <w:rFonts w:ascii="Times New Roman" w:hAnsi="Times New Roman"/>
            </w:rPr>
          </w:rPrChange>
        </w:rPr>
        <w:t>, with one thousand Guanyin</w:t>
      </w:r>
      <w:del w:id="158" w:author="Bridget" w:date="2019-07-11T11:44:00Z">
        <w:r w:rsidRPr="00330A07" w:rsidDel="00330A07">
          <w:rPr>
            <w:rFonts w:ascii="Times New Roman" w:hAnsi="Times New Roman"/>
            <w:kern w:val="0"/>
            <w:rPrChange w:id="159" w:author="Bridget" w:date="2019-07-11T11:42:00Z">
              <w:rPr>
                <w:rFonts w:ascii="Times New Roman" w:hAnsi="Times New Roman"/>
              </w:rPr>
            </w:rPrChange>
          </w:rPr>
          <w:delText>’s</w:delText>
        </w:r>
      </w:del>
      <w:r w:rsidRPr="00330A07">
        <w:rPr>
          <w:rFonts w:ascii="Times New Roman" w:hAnsi="Times New Roman"/>
          <w:kern w:val="0"/>
          <w:rPrChange w:id="160" w:author="Bridget" w:date="2019-07-11T11:42:00Z">
            <w:rPr>
              <w:rFonts w:ascii="Times New Roman" w:hAnsi="Times New Roman"/>
            </w:rPr>
          </w:rPrChange>
        </w:rPr>
        <w:t xml:space="preserve"> arms grafted </w:t>
      </w:r>
      <w:ins w:id="161" w:author="Bridget" w:date="2019-07-11T11:44:00Z">
        <w:r w:rsidR="00330A07">
          <w:rPr>
            <w:rFonts w:ascii="Times New Roman" w:hAnsi="Times New Roman"/>
            <w:kern w:val="0"/>
          </w:rPr>
          <w:t>on</w:t>
        </w:r>
      </w:ins>
      <w:r w:rsidRPr="00330A07">
        <w:rPr>
          <w:rFonts w:ascii="Times New Roman" w:hAnsi="Times New Roman"/>
          <w:kern w:val="0"/>
          <w:rPrChange w:id="162" w:author="Bridget" w:date="2019-07-11T11:42:00Z">
            <w:rPr>
              <w:rFonts w:ascii="Times New Roman" w:hAnsi="Times New Roman"/>
            </w:rPr>
          </w:rPrChange>
        </w:rPr>
        <w:t xml:space="preserve">to the </w:t>
      </w:r>
      <w:ins w:id="163" w:author="Bridget" w:date="2019-07-11T11:45:00Z">
        <w:r w:rsidR="00330A07">
          <w:rPr>
            <w:rFonts w:ascii="Times New Roman" w:hAnsi="Times New Roman"/>
            <w:kern w:val="0"/>
          </w:rPr>
          <w:t>form</w:t>
        </w:r>
      </w:ins>
      <w:del w:id="164" w:author="Bridget" w:date="2019-07-11T11:45:00Z">
        <w:r w:rsidRPr="00330A07" w:rsidDel="00330A07">
          <w:rPr>
            <w:rFonts w:ascii="Times New Roman" w:hAnsi="Times New Roman"/>
            <w:kern w:val="0"/>
            <w:rPrChange w:id="165" w:author="Bridget" w:date="2019-07-11T11:42:00Z">
              <w:rPr>
                <w:rFonts w:ascii="Times New Roman" w:hAnsi="Times New Roman"/>
              </w:rPr>
            </w:rPrChange>
          </w:rPr>
          <w:delText>imagery</w:delText>
        </w:r>
      </w:del>
      <w:r w:rsidRPr="00330A07">
        <w:rPr>
          <w:rFonts w:ascii="Times New Roman" w:hAnsi="Times New Roman"/>
          <w:kern w:val="0"/>
          <w:rPrChange w:id="166" w:author="Bridget" w:date="2019-07-11T11:42:00Z">
            <w:rPr>
              <w:rFonts w:ascii="Times New Roman" w:hAnsi="Times New Roman"/>
            </w:rPr>
          </w:rPrChange>
        </w:rPr>
        <w:t xml:space="preserve"> of Marcel Duchamp’s work </w:t>
      </w:r>
      <w:del w:id="167" w:author="Bridget" w:date="2019-07-11T11:41:00Z">
        <w:r w:rsidRPr="00330A07" w:rsidDel="00330A07">
          <w:rPr>
            <w:rFonts w:ascii="Times New Roman" w:hAnsi="Times New Roman"/>
            <w:i/>
            <w:iCs/>
            <w:kern w:val="0"/>
            <w:rPrChange w:id="168" w:author="Bridget" w:date="2019-07-11T11:42:00Z">
              <w:rPr>
                <w:rFonts w:ascii="Times New Roman" w:hAnsi="Times New Roman"/>
              </w:rPr>
            </w:rPrChange>
          </w:rPr>
          <w:delText>“</w:delText>
        </w:r>
      </w:del>
      <w:r w:rsidRPr="00330A07">
        <w:rPr>
          <w:rFonts w:ascii="Times New Roman" w:hAnsi="Times New Roman"/>
          <w:i/>
          <w:iCs/>
          <w:kern w:val="0"/>
          <w:rPrChange w:id="169" w:author="Bridget" w:date="2019-07-11T11:42:00Z">
            <w:rPr>
              <w:rFonts w:ascii="Times New Roman" w:hAnsi="Times New Roman"/>
            </w:rPr>
          </w:rPrChange>
        </w:rPr>
        <w:t>The Bottle Rack</w:t>
      </w:r>
      <w:del w:id="170" w:author="Bridget" w:date="2019-07-11T11:41:00Z">
        <w:r w:rsidRPr="00330A07" w:rsidDel="00330A07">
          <w:rPr>
            <w:rFonts w:ascii="Times New Roman" w:hAnsi="Times New Roman"/>
            <w:kern w:val="0"/>
            <w:rPrChange w:id="171" w:author="Bridget" w:date="2019-07-11T11:42:00Z">
              <w:rPr>
                <w:rFonts w:ascii="Times New Roman" w:hAnsi="Times New Roman"/>
              </w:rPr>
            </w:rPrChange>
          </w:rPr>
          <w:delText>”</w:delText>
        </w:r>
      </w:del>
      <w:r w:rsidRPr="00330A07">
        <w:rPr>
          <w:rFonts w:ascii="Times New Roman" w:hAnsi="Times New Roman"/>
          <w:kern w:val="0"/>
          <w:rPrChange w:id="172" w:author="Bridget" w:date="2019-07-11T11:42:00Z">
            <w:rPr>
              <w:rFonts w:ascii="Times New Roman" w:hAnsi="Times New Roman"/>
            </w:rPr>
          </w:rPrChange>
        </w:rPr>
        <w:t>. Th</w:t>
      </w:r>
      <w:del w:id="173" w:author="Bridget" w:date="2019-07-11T11:45:00Z">
        <w:r w:rsidRPr="00330A07" w:rsidDel="00330A07">
          <w:rPr>
            <w:rFonts w:ascii="Times New Roman" w:hAnsi="Times New Roman"/>
            <w:kern w:val="0"/>
            <w:rPrChange w:id="174" w:author="Bridget" w:date="2019-07-11T11:42:00Z">
              <w:rPr>
                <w:rFonts w:ascii="Times New Roman" w:hAnsi="Times New Roman"/>
              </w:rPr>
            </w:rPrChange>
          </w:rPr>
          <w:delText>os</w:delText>
        </w:r>
      </w:del>
      <w:r w:rsidRPr="00330A07">
        <w:rPr>
          <w:rFonts w:ascii="Times New Roman" w:hAnsi="Times New Roman"/>
          <w:kern w:val="0"/>
          <w:rPrChange w:id="175" w:author="Bridget" w:date="2019-07-11T11:42:00Z">
            <w:rPr>
              <w:rFonts w:ascii="Times New Roman" w:hAnsi="Times New Roman"/>
            </w:rPr>
          </w:rPrChange>
        </w:rPr>
        <w:t xml:space="preserve">e bodhisattva’s hands hold or support </w:t>
      </w:r>
      <w:del w:id="176" w:author="Bridget" w:date="2019-07-11T11:46:00Z">
        <w:r w:rsidRPr="00330A07" w:rsidDel="00330A07">
          <w:rPr>
            <w:rFonts w:ascii="Times New Roman" w:hAnsi="Times New Roman"/>
            <w:kern w:val="0"/>
            <w:rPrChange w:id="177" w:author="Bridget" w:date="2019-07-11T11:42:00Z">
              <w:rPr>
                <w:rFonts w:ascii="Times New Roman" w:hAnsi="Times New Roman"/>
              </w:rPr>
            </w:rPrChange>
          </w:rPr>
          <w:delText xml:space="preserve">various </w:delText>
        </w:r>
      </w:del>
      <w:r w:rsidRPr="00330A07">
        <w:rPr>
          <w:rFonts w:ascii="Times New Roman" w:hAnsi="Times New Roman"/>
          <w:kern w:val="0"/>
          <w:rPrChange w:id="178" w:author="Bridget" w:date="2019-07-11T11:42:00Z">
            <w:rPr>
              <w:rFonts w:ascii="Times New Roman" w:hAnsi="Times New Roman"/>
            </w:rPr>
          </w:rPrChange>
        </w:rPr>
        <w:t>Buddhist instruments, animals, plants, daily necessities</w:t>
      </w:r>
      <w:ins w:id="179" w:author="Bridget" w:date="2019-07-11T11:46:00Z">
        <w:r w:rsidR="00330A07">
          <w:rPr>
            <w:rFonts w:ascii="Times New Roman" w:hAnsi="Times New Roman"/>
            <w:kern w:val="0"/>
          </w:rPr>
          <w:t>,</w:t>
        </w:r>
      </w:ins>
      <w:r w:rsidRPr="00330A07">
        <w:rPr>
          <w:rFonts w:ascii="Times New Roman" w:hAnsi="Times New Roman"/>
          <w:kern w:val="0"/>
          <w:rPrChange w:id="180" w:author="Bridget" w:date="2019-07-11T11:42:00Z">
            <w:rPr>
              <w:rFonts w:ascii="Times New Roman" w:hAnsi="Times New Roman"/>
            </w:rPr>
          </w:rPrChange>
        </w:rPr>
        <w:t xml:space="preserve"> and waste. </w:t>
      </w:r>
      <w:del w:id="181" w:author="Bridget" w:date="2019-07-11T11:47:00Z">
        <w:r w:rsidRPr="00330A07" w:rsidDel="00330A07">
          <w:rPr>
            <w:rFonts w:ascii="Times New Roman" w:hAnsi="Times New Roman"/>
            <w:kern w:val="0"/>
            <w:rPrChange w:id="182" w:author="Bridget" w:date="2019-07-11T11:42:00Z">
              <w:rPr>
                <w:rFonts w:ascii="Times New Roman" w:hAnsi="Times New Roman"/>
              </w:rPr>
            </w:rPrChange>
          </w:rPr>
          <w:delText xml:space="preserve">All-encompassing, </w:delText>
        </w:r>
      </w:del>
      <w:ins w:id="183" w:author="Bridget" w:date="2019-07-11T11:47:00Z">
        <w:r w:rsidR="00330A07">
          <w:rPr>
            <w:rFonts w:ascii="Times New Roman" w:hAnsi="Times New Roman"/>
            <w:kern w:val="0"/>
          </w:rPr>
          <w:t>The piece is all-</w:t>
        </w:r>
        <w:r w:rsidR="00330A07">
          <w:rPr>
            <w:rFonts w:ascii="Times New Roman" w:hAnsi="Times New Roman"/>
            <w:kern w:val="0"/>
          </w:rPr>
          <w:lastRenderedPageBreak/>
          <w:t>encompassing; it</w:t>
        </w:r>
      </w:ins>
      <w:del w:id="184" w:author="Bridget" w:date="2019-07-11T11:47:00Z">
        <w:r w:rsidRPr="00330A07" w:rsidDel="00330A07">
          <w:rPr>
            <w:rFonts w:ascii="Times New Roman" w:hAnsi="Times New Roman"/>
            <w:kern w:val="0"/>
            <w:rPrChange w:id="185" w:author="Bridget" w:date="2019-07-11T11:42:00Z">
              <w:rPr>
                <w:rFonts w:ascii="Times New Roman" w:hAnsi="Times New Roman"/>
              </w:rPr>
            </w:rPrChange>
          </w:rPr>
          <w:delText>it</w:delText>
        </w:r>
      </w:del>
      <w:r w:rsidRPr="00330A07">
        <w:rPr>
          <w:rFonts w:ascii="Times New Roman" w:hAnsi="Times New Roman"/>
          <w:kern w:val="0"/>
          <w:rPrChange w:id="186" w:author="Bridget" w:date="2019-07-11T11:42:00Z">
            <w:rPr>
              <w:rFonts w:ascii="Times New Roman" w:hAnsi="Times New Roman"/>
            </w:rPr>
          </w:rPrChange>
        </w:rPr>
        <w:t xml:space="preserve"> is a reflection and examination of the diverse and complex cultural context</w:t>
      </w:r>
      <w:ins w:id="187" w:author="Bridget" w:date="2019-07-11T11:46:00Z">
        <w:r w:rsidR="00330A07">
          <w:rPr>
            <w:rFonts w:ascii="Times New Roman" w:hAnsi="Times New Roman"/>
            <w:kern w:val="0"/>
          </w:rPr>
          <w:t>s of</w:t>
        </w:r>
      </w:ins>
      <w:del w:id="188" w:author="Bridget" w:date="2019-07-11T11:46:00Z">
        <w:r w:rsidRPr="00330A07" w:rsidDel="00330A07">
          <w:rPr>
            <w:rFonts w:ascii="Times New Roman" w:hAnsi="Times New Roman"/>
            <w:kern w:val="0"/>
            <w:rPrChange w:id="189" w:author="Bridget" w:date="2019-07-11T11:42:00Z">
              <w:rPr>
                <w:rFonts w:ascii="Times New Roman" w:hAnsi="Times New Roman"/>
              </w:rPr>
            </w:rPrChange>
          </w:rPr>
          <w:delText xml:space="preserve"> in</w:delText>
        </w:r>
      </w:del>
      <w:r w:rsidRPr="00330A07">
        <w:rPr>
          <w:rFonts w:ascii="Times New Roman" w:hAnsi="Times New Roman"/>
          <w:kern w:val="0"/>
          <w:rPrChange w:id="190" w:author="Bridget" w:date="2019-07-11T11:42:00Z">
            <w:rPr>
              <w:rFonts w:ascii="Times New Roman" w:hAnsi="Times New Roman"/>
            </w:rPr>
          </w:rPrChange>
        </w:rPr>
        <w:t xml:space="preserve"> the contemporary world and a </w:t>
      </w:r>
      <w:ins w:id="191" w:author="Bridget" w:date="2019-07-11T11:46:00Z">
        <w:r w:rsidR="00330A07">
          <w:rPr>
            <w:rFonts w:ascii="Times New Roman" w:hAnsi="Times New Roman"/>
            <w:kern w:val="0"/>
          </w:rPr>
          <w:t xml:space="preserve">temporal and spatial </w:t>
        </w:r>
      </w:ins>
      <w:r w:rsidRPr="00330A07">
        <w:rPr>
          <w:rFonts w:ascii="Times New Roman" w:hAnsi="Times New Roman"/>
          <w:kern w:val="0"/>
          <w:rPrChange w:id="192" w:author="Bridget" w:date="2019-07-11T11:42:00Z">
            <w:rPr>
              <w:rFonts w:ascii="Times New Roman" w:hAnsi="Times New Roman"/>
            </w:rPr>
          </w:rPrChange>
        </w:rPr>
        <w:t xml:space="preserve">coordinate </w:t>
      </w:r>
      <w:del w:id="193" w:author="Bridget" w:date="2019-07-11T11:46:00Z">
        <w:r w:rsidRPr="00330A07" w:rsidDel="00330A07">
          <w:rPr>
            <w:rFonts w:ascii="Times New Roman" w:hAnsi="Times New Roman"/>
            <w:kern w:val="0"/>
            <w:rPrChange w:id="194" w:author="Bridget" w:date="2019-07-11T11:42:00Z">
              <w:rPr>
                <w:rFonts w:ascii="Times New Roman" w:hAnsi="Times New Roman"/>
              </w:rPr>
            </w:rPrChange>
          </w:rPr>
          <w:delText>o</w:delText>
        </w:r>
      </w:del>
      <w:ins w:id="195" w:author="Bridget" w:date="2019-07-11T11:47:00Z">
        <w:r w:rsidR="00330A07">
          <w:rPr>
            <w:rFonts w:ascii="Times New Roman" w:hAnsi="Times New Roman"/>
            <w:kern w:val="0"/>
          </w:rPr>
          <w:t xml:space="preserve">for </w:t>
        </w:r>
      </w:ins>
      <w:del w:id="196" w:author="Bridget" w:date="2019-07-11T11:46:00Z">
        <w:r w:rsidRPr="00330A07" w:rsidDel="00330A07">
          <w:rPr>
            <w:rFonts w:ascii="Times New Roman" w:hAnsi="Times New Roman"/>
            <w:kern w:val="0"/>
            <w:rPrChange w:id="197" w:author="Bridget" w:date="2019-07-11T11:42:00Z">
              <w:rPr>
                <w:rFonts w:ascii="Times New Roman" w:hAnsi="Times New Roman"/>
              </w:rPr>
            </w:rPrChange>
          </w:rPr>
          <w:delText>f</w:delText>
        </w:r>
      </w:del>
      <w:del w:id="198" w:author="Bridget" w:date="2019-07-11T11:47:00Z">
        <w:r w:rsidRPr="00330A07" w:rsidDel="00330A07">
          <w:rPr>
            <w:rFonts w:ascii="Times New Roman" w:hAnsi="Times New Roman"/>
            <w:kern w:val="0"/>
            <w:rPrChange w:id="199" w:author="Bridget" w:date="2019-07-11T11:42:00Z">
              <w:rPr>
                <w:rFonts w:ascii="Times New Roman" w:hAnsi="Times New Roman"/>
              </w:rPr>
            </w:rPrChange>
          </w:rPr>
          <w:delText xml:space="preserve"> time and space to record </w:delText>
        </w:r>
      </w:del>
      <w:r w:rsidRPr="00330A07">
        <w:rPr>
          <w:rFonts w:ascii="Times New Roman" w:hAnsi="Times New Roman"/>
          <w:kern w:val="0"/>
          <w:rPrChange w:id="200" w:author="Bridget" w:date="2019-07-11T11:42:00Z">
            <w:rPr>
              <w:rFonts w:ascii="Times New Roman" w:hAnsi="Times New Roman"/>
            </w:rPr>
          </w:rPrChange>
        </w:rPr>
        <w:t xml:space="preserve">contemporary art. </w:t>
      </w:r>
      <w:del w:id="201" w:author="Bridget" w:date="2019-07-11T11:48:00Z">
        <w:r w:rsidRPr="00330A07" w:rsidDel="00330A07">
          <w:rPr>
            <w:rFonts w:ascii="Times New Roman" w:hAnsi="Times New Roman"/>
            <w:i/>
            <w:iCs/>
            <w:kern w:val="0"/>
            <w:rPrChange w:id="202" w:author="Bridget" w:date="2019-07-11T11:48:00Z">
              <w:rPr>
                <w:rFonts w:ascii="Times New Roman" w:hAnsi="Times New Roman"/>
              </w:rPr>
            </w:rPrChange>
          </w:rPr>
          <w:delText>“</w:delText>
        </w:r>
      </w:del>
      <w:r w:rsidRPr="00330A07">
        <w:rPr>
          <w:rFonts w:ascii="Times New Roman" w:hAnsi="Times New Roman"/>
          <w:i/>
          <w:iCs/>
          <w:kern w:val="0"/>
          <w:rPrChange w:id="203" w:author="Bridget" w:date="2019-07-11T11:48:00Z">
            <w:rPr>
              <w:rFonts w:ascii="Times New Roman" w:hAnsi="Times New Roman"/>
            </w:rPr>
          </w:rPrChange>
        </w:rPr>
        <w:t>Thousand-Armed Guanyin</w:t>
      </w:r>
      <w:del w:id="204" w:author="Bridget" w:date="2019-07-11T11:48:00Z">
        <w:r w:rsidRPr="00330A07" w:rsidDel="00330A07">
          <w:rPr>
            <w:rFonts w:ascii="Times New Roman" w:hAnsi="Times New Roman"/>
            <w:kern w:val="0"/>
            <w:rPrChange w:id="205" w:author="Bridget" w:date="2019-07-11T11:42:00Z">
              <w:rPr>
                <w:rFonts w:ascii="Times New Roman" w:hAnsi="Times New Roman"/>
              </w:rPr>
            </w:rPrChange>
          </w:rPr>
          <w:delText>”</w:delText>
        </w:r>
      </w:del>
      <w:r w:rsidRPr="00330A07">
        <w:rPr>
          <w:rFonts w:ascii="Times New Roman" w:hAnsi="Times New Roman"/>
          <w:kern w:val="0"/>
          <w:rPrChange w:id="206" w:author="Bridget" w:date="2019-07-11T11:42:00Z">
            <w:rPr>
              <w:rFonts w:ascii="Times New Roman" w:hAnsi="Times New Roman"/>
            </w:rPr>
          </w:rPrChange>
        </w:rPr>
        <w:t xml:space="preserve"> is a start</w:t>
      </w:r>
      <w:ins w:id="207" w:author="Bridget" w:date="2019-07-11T11:47:00Z">
        <w:r w:rsidR="00330A07">
          <w:rPr>
            <w:rFonts w:ascii="Times New Roman" w:hAnsi="Times New Roman"/>
            <w:kern w:val="0"/>
          </w:rPr>
          <w:t xml:space="preserve">ing </w:t>
        </w:r>
      </w:ins>
      <w:del w:id="208" w:author="Bridget" w:date="2019-07-11T11:47:00Z">
        <w:r w:rsidRPr="00330A07" w:rsidDel="00330A07">
          <w:rPr>
            <w:rFonts w:ascii="Times New Roman" w:hAnsi="Times New Roman"/>
            <w:kern w:val="0"/>
            <w:rPrChange w:id="209" w:author="Bridget" w:date="2019-07-11T11:42:00Z">
              <w:rPr>
                <w:rFonts w:ascii="Times New Roman" w:hAnsi="Times New Roman"/>
              </w:rPr>
            </w:rPrChange>
          </w:rPr>
          <w:delText xml:space="preserve"> </w:delText>
        </w:r>
      </w:del>
      <w:r w:rsidRPr="00330A07">
        <w:rPr>
          <w:rFonts w:ascii="Times New Roman" w:hAnsi="Times New Roman"/>
          <w:kern w:val="0"/>
          <w:rPrChange w:id="210" w:author="Bridget" w:date="2019-07-11T11:42:00Z">
            <w:rPr>
              <w:rFonts w:ascii="Times New Roman" w:hAnsi="Times New Roman"/>
            </w:rPr>
          </w:rPrChange>
        </w:rPr>
        <w:t>point</w:t>
      </w:r>
      <w:del w:id="211" w:author="Bridget" w:date="2019-07-11T11:47:00Z">
        <w:r w:rsidRPr="00330A07" w:rsidDel="00330A07">
          <w:rPr>
            <w:rFonts w:ascii="Times New Roman" w:hAnsi="Times New Roman"/>
            <w:kern w:val="0"/>
            <w:rPrChange w:id="212" w:author="Bridget" w:date="2019-07-11T11:42:00Z">
              <w:rPr>
                <w:rFonts w:ascii="Times New Roman" w:hAnsi="Times New Roman"/>
              </w:rPr>
            </w:rPrChange>
          </w:rPr>
          <w:delText xml:space="preserve"> to</w:delText>
        </w:r>
      </w:del>
      <w:ins w:id="213" w:author="Bridget" w:date="2019-07-11T11:47:00Z">
        <w:r w:rsidR="00330A07">
          <w:rPr>
            <w:rFonts w:ascii="Times New Roman" w:hAnsi="Times New Roman"/>
            <w:kern w:val="0"/>
          </w:rPr>
          <w:t xml:space="preserve"> for</w:t>
        </w:r>
      </w:ins>
      <w:r w:rsidRPr="00330A07">
        <w:rPr>
          <w:rFonts w:ascii="Times New Roman" w:hAnsi="Times New Roman"/>
          <w:kern w:val="0"/>
          <w:rPrChange w:id="214" w:author="Bridget" w:date="2019-07-11T11:42:00Z">
            <w:rPr>
              <w:rFonts w:ascii="Times New Roman" w:hAnsi="Times New Roman"/>
            </w:rPr>
          </w:rPrChange>
        </w:rPr>
        <w:t xml:space="preserve"> </w:t>
      </w:r>
      <w:ins w:id="215" w:author="Bridget" w:date="2019-07-11T11:48:00Z">
        <w:r w:rsidR="00330A07">
          <w:rPr>
            <w:rFonts w:ascii="Times New Roman" w:hAnsi="Times New Roman"/>
            <w:kern w:val="0"/>
          </w:rPr>
          <w:t>the contemplation of</w:t>
        </w:r>
      </w:ins>
      <w:del w:id="216" w:author="Bridget" w:date="2019-07-11T11:48:00Z">
        <w:r w:rsidRPr="00330A07" w:rsidDel="00330A07">
          <w:rPr>
            <w:rFonts w:ascii="Times New Roman" w:hAnsi="Times New Roman"/>
            <w:kern w:val="0"/>
            <w:rPrChange w:id="217" w:author="Bridget" w:date="2019-07-11T11:42:00Z">
              <w:rPr>
                <w:rFonts w:ascii="Times New Roman" w:hAnsi="Times New Roman"/>
              </w:rPr>
            </w:rPrChange>
          </w:rPr>
          <w:delText>refl</w:delText>
        </w:r>
      </w:del>
      <w:del w:id="218" w:author="Bridget" w:date="2019-07-11T11:47:00Z">
        <w:r w:rsidRPr="00330A07" w:rsidDel="00330A07">
          <w:rPr>
            <w:rFonts w:ascii="Times New Roman" w:hAnsi="Times New Roman"/>
            <w:kern w:val="0"/>
            <w:rPrChange w:id="219" w:author="Bridget" w:date="2019-07-11T11:42:00Z">
              <w:rPr>
                <w:rFonts w:ascii="Times New Roman" w:hAnsi="Times New Roman"/>
              </w:rPr>
            </w:rPrChange>
          </w:rPr>
          <w:delText>ect</w:delText>
        </w:r>
      </w:del>
      <w:del w:id="220" w:author="Bridget" w:date="2019-07-11T11:48:00Z">
        <w:r w:rsidRPr="00330A07" w:rsidDel="00330A07">
          <w:rPr>
            <w:rFonts w:ascii="Times New Roman" w:hAnsi="Times New Roman"/>
            <w:kern w:val="0"/>
            <w:rPrChange w:id="221" w:author="Bridget" w:date="2019-07-11T11:42:00Z">
              <w:rPr>
                <w:rFonts w:ascii="Times New Roman" w:hAnsi="Times New Roman"/>
              </w:rPr>
            </w:rPrChange>
          </w:rPr>
          <w:delText xml:space="preserve"> on</w:delText>
        </w:r>
      </w:del>
      <w:ins w:id="222" w:author="Bridget" w:date="2019-07-11T11:47:00Z">
        <w:r w:rsidR="00330A07">
          <w:rPr>
            <w:rFonts w:ascii="Times New Roman" w:hAnsi="Times New Roman"/>
            <w:kern w:val="0"/>
          </w:rPr>
          <w:t xml:space="preserve"> a</w:t>
        </w:r>
      </w:ins>
      <w:r w:rsidRPr="00330A07">
        <w:rPr>
          <w:rFonts w:ascii="Times New Roman" w:hAnsi="Times New Roman"/>
          <w:kern w:val="0"/>
          <w:rPrChange w:id="223" w:author="Bridget" w:date="2019-07-11T11:42:00Z">
            <w:rPr>
              <w:rFonts w:ascii="Times New Roman" w:hAnsi="Times New Roman"/>
            </w:rPr>
          </w:rPrChange>
        </w:rPr>
        <w:t xml:space="preserve"> </w:t>
      </w:r>
      <w:ins w:id="224" w:author="Bridget" w:date="2019-07-11T11:47:00Z">
        <w:r w:rsidR="00330A07" w:rsidRPr="00E972DF">
          <w:rPr>
            <w:rFonts w:ascii="Times New Roman" w:hAnsi="Times New Roman"/>
            <w:kern w:val="0"/>
          </w:rPr>
          <w:t>contemporary museum</w:t>
        </w:r>
        <w:r w:rsidR="00330A07">
          <w:rPr>
            <w:rFonts w:ascii="Times New Roman" w:hAnsi="Times New Roman"/>
            <w:kern w:val="0"/>
          </w:rPr>
          <w:t>’s</w:t>
        </w:r>
      </w:ins>
      <w:del w:id="225" w:author="Bridget" w:date="2019-07-11T11:47:00Z">
        <w:r w:rsidRPr="00330A07" w:rsidDel="00330A07">
          <w:rPr>
            <w:rFonts w:ascii="Times New Roman" w:hAnsi="Times New Roman"/>
            <w:kern w:val="0"/>
            <w:rPrChange w:id="226" w:author="Bridget" w:date="2019-07-11T11:42:00Z">
              <w:rPr>
                <w:rFonts w:ascii="Times New Roman" w:hAnsi="Times New Roman"/>
              </w:rPr>
            </w:rPrChange>
          </w:rPr>
          <w:delText>the</w:delText>
        </w:r>
      </w:del>
      <w:r w:rsidRPr="00330A07">
        <w:rPr>
          <w:rFonts w:ascii="Times New Roman" w:hAnsi="Times New Roman"/>
          <w:kern w:val="0"/>
          <w:rPrChange w:id="227" w:author="Bridget" w:date="2019-07-11T11:42:00Z">
            <w:rPr>
              <w:rFonts w:ascii="Times New Roman" w:hAnsi="Times New Roman"/>
            </w:rPr>
          </w:rPrChange>
        </w:rPr>
        <w:t xml:space="preserve"> art collection</w:t>
      </w:r>
      <w:del w:id="228" w:author="Bridget" w:date="2019-07-11T11:47:00Z">
        <w:r w:rsidRPr="00330A07" w:rsidDel="00330A07">
          <w:rPr>
            <w:rFonts w:ascii="Times New Roman" w:hAnsi="Times New Roman"/>
            <w:kern w:val="0"/>
            <w:rPrChange w:id="229" w:author="Bridget" w:date="2019-07-11T11:42:00Z">
              <w:rPr>
                <w:rFonts w:ascii="Times New Roman" w:hAnsi="Times New Roman"/>
              </w:rPr>
            </w:rPrChange>
          </w:rPr>
          <w:delText xml:space="preserve"> of a contemporary museum</w:delText>
        </w:r>
      </w:del>
      <w:r w:rsidRPr="00330A07">
        <w:rPr>
          <w:rFonts w:ascii="Times New Roman" w:hAnsi="Times New Roman"/>
          <w:kern w:val="0"/>
          <w:rPrChange w:id="230" w:author="Bridget" w:date="2019-07-11T11:42:00Z">
            <w:rPr>
              <w:rFonts w:ascii="Times New Roman" w:hAnsi="Times New Roman"/>
            </w:rPr>
          </w:rPrChange>
        </w:rPr>
        <w:t xml:space="preserve">, and </w:t>
      </w:r>
      <w:ins w:id="231" w:author="Bridget" w:date="2019-07-11T11:48:00Z">
        <w:r w:rsidR="00330A07">
          <w:rPr>
            <w:rFonts w:ascii="Times New Roman" w:hAnsi="Times New Roman"/>
            <w:kern w:val="0"/>
          </w:rPr>
          <w:t>a</w:t>
        </w:r>
      </w:ins>
      <w:del w:id="232" w:author="Bridget" w:date="2019-07-11T11:48:00Z">
        <w:r w:rsidRPr="00330A07" w:rsidDel="00330A07">
          <w:rPr>
            <w:rFonts w:ascii="Times New Roman" w:hAnsi="Times New Roman"/>
            <w:kern w:val="0"/>
            <w:rPrChange w:id="233" w:author="Bridget" w:date="2019-07-11T11:42:00Z">
              <w:rPr>
                <w:rFonts w:ascii="Times New Roman" w:hAnsi="Times New Roman"/>
              </w:rPr>
            </w:rPrChange>
          </w:rPr>
          <w:delText>thu</w:delText>
        </w:r>
      </w:del>
      <w:r w:rsidRPr="00330A07">
        <w:rPr>
          <w:rFonts w:ascii="Times New Roman" w:hAnsi="Times New Roman"/>
          <w:kern w:val="0"/>
          <w:rPrChange w:id="234" w:author="Bridget" w:date="2019-07-11T11:42:00Z">
            <w:rPr>
              <w:rFonts w:ascii="Times New Roman" w:hAnsi="Times New Roman"/>
            </w:rPr>
          </w:rPrChange>
        </w:rPr>
        <w:t>s</w:t>
      </w:r>
      <w:ins w:id="235" w:author="Bridget" w:date="2019-07-11T11:48:00Z">
        <w:r w:rsidR="00330A07">
          <w:rPr>
            <w:rFonts w:ascii="Times New Roman" w:hAnsi="Times New Roman"/>
            <w:kern w:val="0"/>
          </w:rPr>
          <w:t xml:space="preserve"> such, it has shaped </w:t>
        </w:r>
      </w:ins>
      <w:del w:id="236" w:author="Bridget" w:date="2019-07-11T11:48:00Z">
        <w:r w:rsidRPr="00330A07" w:rsidDel="00330A07">
          <w:rPr>
            <w:rFonts w:ascii="Times New Roman" w:hAnsi="Times New Roman"/>
            <w:kern w:val="0"/>
            <w:rPrChange w:id="237" w:author="Bridget" w:date="2019-07-11T11:42:00Z">
              <w:rPr>
                <w:rFonts w:ascii="Times New Roman" w:hAnsi="Times New Roman"/>
              </w:rPr>
            </w:rPrChange>
          </w:rPr>
          <w:delText xml:space="preserve"> forms </w:delText>
        </w:r>
      </w:del>
      <w:r w:rsidRPr="00330A07">
        <w:rPr>
          <w:rFonts w:ascii="Times New Roman" w:hAnsi="Times New Roman"/>
          <w:kern w:val="0"/>
          <w:rPrChange w:id="238" w:author="Bridget" w:date="2019-07-11T11:42:00Z">
            <w:rPr>
              <w:rFonts w:ascii="Times New Roman" w:hAnsi="Times New Roman"/>
            </w:rPr>
          </w:rPrChange>
        </w:rPr>
        <w:t>the value</w:t>
      </w:r>
      <w:ins w:id="239" w:author="Bridget" w:date="2019-07-11T11:48:00Z">
        <w:r w:rsidR="00330A07">
          <w:rPr>
            <w:rFonts w:ascii="Times New Roman" w:hAnsi="Times New Roman"/>
            <w:kern w:val="0"/>
          </w:rPr>
          <w:t xml:space="preserve">s </w:t>
        </w:r>
      </w:ins>
      <w:del w:id="240" w:author="Bridget" w:date="2019-07-11T11:48:00Z">
        <w:r w:rsidRPr="00330A07" w:rsidDel="00330A07">
          <w:rPr>
            <w:rFonts w:ascii="Times New Roman" w:hAnsi="Times New Roman"/>
            <w:kern w:val="0"/>
            <w:rPrChange w:id="241" w:author="Bridget" w:date="2019-07-11T11:42:00Z">
              <w:rPr>
                <w:rFonts w:ascii="Times New Roman" w:hAnsi="Times New Roman"/>
              </w:rPr>
            </w:rPrChange>
          </w:rPr>
          <w:delText xml:space="preserve"> orientation </w:delText>
        </w:r>
      </w:del>
      <w:r w:rsidRPr="00330A07">
        <w:rPr>
          <w:rFonts w:ascii="Times New Roman" w:hAnsi="Times New Roman"/>
          <w:kern w:val="0"/>
          <w:rPrChange w:id="242" w:author="Bridget" w:date="2019-07-11T11:42:00Z">
            <w:rPr>
              <w:rFonts w:ascii="Times New Roman" w:hAnsi="Times New Roman"/>
            </w:rPr>
          </w:rPrChange>
        </w:rPr>
        <w:t>of Red Brick Art Museum</w:t>
      </w:r>
      <w:ins w:id="243" w:author="Bridget" w:date="2019-07-11T13:24:00Z">
        <w:r w:rsidR="00405934">
          <w:rPr>
            <w:rFonts w:ascii="Times New Roman" w:hAnsi="Times New Roman"/>
            <w:kern w:val="0"/>
          </w:rPr>
          <w:t>. We believe that, t</w:t>
        </w:r>
      </w:ins>
      <w:del w:id="244" w:author="Bridget" w:date="2019-07-11T13:24:00Z">
        <w:r w:rsidRPr="00330A07" w:rsidDel="00405934">
          <w:rPr>
            <w:rFonts w:ascii="Times New Roman" w:hAnsi="Times New Roman"/>
            <w:kern w:val="0"/>
            <w:rPrChange w:id="245" w:author="Bridget" w:date="2019-07-11T11:42:00Z">
              <w:rPr>
                <w:rFonts w:ascii="Times New Roman" w:hAnsi="Times New Roman"/>
              </w:rPr>
            </w:rPrChange>
          </w:rPr>
          <w:delText xml:space="preserve"> </w:delText>
        </w:r>
      </w:del>
      <w:del w:id="246" w:author="Bridget" w:date="2019-07-11T11:48:00Z">
        <w:r w:rsidRPr="00330A07" w:rsidDel="00330A07">
          <w:rPr>
            <w:rFonts w:ascii="Times New Roman" w:hAnsi="Times New Roman"/>
            <w:kern w:val="0"/>
            <w:rPrChange w:id="247" w:author="Bridget" w:date="2019-07-11T11:42:00Z">
              <w:rPr>
                <w:rFonts w:ascii="Times New Roman" w:hAnsi="Times New Roman"/>
              </w:rPr>
            </w:rPrChange>
          </w:rPr>
          <w:delText>“</w:delText>
        </w:r>
      </w:del>
      <w:ins w:id="248" w:author="Bridget" w:date="2019-07-11T11:42:00Z">
        <w:r w:rsidR="00330A07" w:rsidRPr="00330A07">
          <w:rPr>
            <w:rFonts w:ascii="Times New Roman" w:hAnsi="Times New Roman"/>
            <w:kern w:val="0"/>
            <w:rPrChange w:id="249" w:author="Bridget" w:date="2019-07-11T11:42:00Z">
              <w:rPr>
                <w:rFonts w:ascii="Times New Roman" w:hAnsi="Times New Roman"/>
              </w:rPr>
            </w:rPrChange>
          </w:rPr>
          <w:t>o c</w:t>
        </w:r>
      </w:ins>
      <w:del w:id="250" w:author="Bridget" w:date="2019-07-11T11:42:00Z">
        <w:r w:rsidRPr="00330A07" w:rsidDel="00330A07">
          <w:rPr>
            <w:rFonts w:ascii="Times New Roman" w:hAnsi="Times New Roman"/>
            <w:kern w:val="0"/>
            <w:rPrChange w:id="251" w:author="Bridget" w:date="2019-07-11T11:42:00Z">
              <w:rPr>
                <w:rFonts w:ascii="Times New Roman" w:hAnsi="Times New Roman"/>
              </w:rPr>
            </w:rPrChange>
          </w:rPr>
          <w:delText>C</w:delText>
        </w:r>
      </w:del>
      <w:r w:rsidRPr="00330A07">
        <w:rPr>
          <w:rFonts w:ascii="Times New Roman" w:hAnsi="Times New Roman"/>
          <w:kern w:val="0"/>
          <w:rPrChange w:id="252" w:author="Bridget" w:date="2019-07-11T11:42:00Z">
            <w:rPr>
              <w:rFonts w:ascii="Times New Roman" w:hAnsi="Times New Roman"/>
            </w:rPr>
          </w:rPrChange>
        </w:rPr>
        <w:t>ollect</w:t>
      </w:r>
      <w:del w:id="253" w:author="Bridget" w:date="2019-07-11T11:42:00Z">
        <w:r w:rsidRPr="00330A07" w:rsidDel="00330A07">
          <w:rPr>
            <w:rFonts w:ascii="Times New Roman" w:hAnsi="Times New Roman"/>
            <w:kern w:val="0"/>
            <w:rPrChange w:id="254" w:author="Bridget" w:date="2019-07-11T11:42:00Z">
              <w:rPr>
                <w:rFonts w:ascii="Times New Roman" w:hAnsi="Times New Roman"/>
              </w:rPr>
            </w:rPrChange>
          </w:rPr>
          <w:delText>ing</w:delText>
        </w:r>
      </w:del>
      <w:r w:rsidRPr="00330A07">
        <w:rPr>
          <w:rFonts w:ascii="Times New Roman" w:hAnsi="Times New Roman"/>
          <w:kern w:val="0"/>
          <w:rPrChange w:id="255" w:author="Bridget" w:date="2019-07-11T11:42:00Z">
            <w:rPr>
              <w:rFonts w:ascii="Times New Roman" w:hAnsi="Times New Roman"/>
            </w:rPr>
          </w:rPrChange>
        </w:rPr>
        <w:t xml:space="preserve"> is to </w:t>
      </w:r>
      <w:ins w:id="256" w:author="Bridget" w:date="2019-07-11T11:43:00Z">
        <w:r w:rsidR="00330A07">
          <w:rPr>
            <w:rFonts w:ascii="Times New Roman" w:hAnsi="Times New Roman"/>
            <w:kern w:val="0"/>
          </w:rPr>
          <w:t>endow</w:t>
        </w:r>
      </w:ins>
      <w:del w:id="257" w:author="Bridget" w:date="2019-07-11T11:43:00Z">
        <w:r w:rsidRPr="00330A07" w:rsidDel="00330A07">
          <w:rPr>
            <w:rFonts w:ascii="Times New Roman" w:hAnsi="Times New Roman"/>
            <w:kern w:val="0"/>
            <w:rPrChange w:id="258" w:author="Bridget" w:date="2019-07-11T11:42:00Z">
              <w:rPr>
                <w:rFonts w:ascii="Times New Roman" w:hAnsi="Times New Roman"/>
              </w:rPr>
            </w:rPrChange>
          </w:rPr>
          <w:delText>inherit</w:delText>
        </w:r>
      </w:del>
      <w:ins w:id="259" w:author="Bridget" w:date="2019-07-11T13:24:00Z">
        <w:r w:rsidR="00405934">
          <w:rPr>
            <w:rFonts w:ascii="Times New Roman" w:hAnsi="Times New Roman"/>
            <w:kern w:val="0"/>
          </w:rPr>
          <w:t xml:space="preserve">, and </w:t>
        </w:r>
      </w:ins>
      <w:del w:id="260" w:author="Bridget" w:date="2019-07-11T13:24:00Z">
        <w:r w:rsidRPr="00330A07" w:rsidDel="00405934">
          <w:rPr>
            <w:rFonts w:ascii="Times New Roman" w:hAnsi="Times New Roman"/>
            <w:kern w:val="0"/>
            <w:rPrChange w:id="261" w:author="Bridget" w:date="2019-07-11T11:42:00Z">
              <w:rPr>
                <w:rFonts w:ascii="Times New Roman" w:hAnsi="Times New Roman"/>
              </w:rPr>
            </w:rPrChange>
          </w:rPr>
          <w:delText xml:space="preserve">; </w:delText>
        </w:r>
      </w:del>
      <w:ins w:id="262" w:author="Bridget" w:date="2019-07-11T11:42:00Z">
        <w:r w:rsidR="00330A07">
          <w:rPr>
            <w:rFonts w:ascii="Times New Roman" w:hAnsi="Times New Roman"/>
            <w:kern w:val="0"/>
          </w:rPr>
          <w:t>to s</w:t>
        </w:r>
      </w:ins>
      <w:del w:id="263" w:author="Bridget" w:date="2019-07-11T11:42:00Z">
        <w:r w:rsidRPr="00330A07" w:rsidDel="00330A07">
          <w:rPr>
            <w:rFonts w:ascii="Times New Roman" w:hAnsi="Times New Roman"/>
            <w:kern w:val="0"/>
            <w:rPrChange w:id="264" w:author="Bridget" w:date="2019-07-11T11:42:00Z">
              <w:rPr>
                <w:rFonts w:ascii="Times New Roman" w:hAnsi="Times New Roman"/>
              </w:rPr>
            </w:rPrChange>
          </w:rPr>
          <w:delText>S</w:delText>
        </w:r>
      </w:del>
      <w:r w:rsidRPr="00330A07">
        <w:rPr>
          <w:rFonts w:ascii="Times New Roman" w:hAnsi="Times New Roman"/>
          <w:kern w:val="0"/>
          <w:rPrChange w:id="265" w:author="Bridget" w:date="2019-07-11T11:42:00Z">
            <w:rPr>
              <w:rFonts w:ascii="Times New Roman" w:hAnsi="Times New Roman"/>
            </w:rPr>
          </w:rPrChange>
        </w:rPr>
        <w:t>har</w:t>
      </w:r>
      <w:ins w:id="266" w:author="Bridget" w:date="2019-07-11T11:42:00Z">
        <w:r w:rsidR="00330A07">
          <w:rPr>
            <w:rFonts w:ascii="Times New Roman" w:hAnsi="Times New Roman"/>
            <w:kern w:val="0"/>
          </w:rPr>
          <w:t>e</w:t>
        </w:r>
      </w:ins>
      <w:del w:id="267" w:author="Bridget" w:date="2019-07-11T11:42:00Z">
        <w:r w:rsidRPr="00330A07" w:rsidDel="00330A07">
          <w:rPr>
            <w:rFonts w:ascii="Times New Roman" w:hAnsi="Times New Roman"/>
            <w:kern w:val="0"/>
            <w:rPrChange w:id="268" w:author="Bridget" w:date="2019-07-11T11:42:00Z">
              <w:rPr>
                <w:rFonts w:ascii="Times New Roman" w:hAnsi="Times New Roman"/>
              </w:rPr>
            </w:rPrChange>
          </w:rPr>
          <w:delText>ing</w:delText>
        </w:r>
      </w:del>
      <w:r w:rsidRPr="00330A07">
        <w:rPr>
          <w:rFonts w:ascii="Times New Roman" w:hAnsi="Times New Roman"/>
          <w:kern w:val="0"/>
          <w:rPrChange w:id="269" w:author="Bridget" w:date="2019-07-11T11:42:00Z">
            <w:rPr>
              <w:rFonts w:ascii="Times New Roman" w:hAnsi="Times New Roman"/>
            </w:rPr>
          </w:rPrChange>
        </w:rPr>
        <w:t xml:space="preserve"> is to educate.</w:t>
      </w:r>
      <w:del w:id="270" w:author="Bridget" w:date="2019-07-11T11:48:00Z">
        <w:r w:rsidRPr="00330A07" w:rsidDel="00330A07">
          <w:rPr>
            <w:rFonts w:ascii="Times New Roman" w:hAnsi="Times New Roman"/>
            <w:kern w:val="0"/>
            <w:rPrChange w:id="271" w:author="Bridget" w:date="2019-07-11T11:42:00Z">
              <w:rPr>
                <w:rFonts w:ascii="Times New Roman" w:hAnsi="Times New Roman"/>
              </w:rPr>
            </w:rPrChange>
          </w:rPr>
          <w:delText>”</w:delText>
        </w:r>
      </w:del>
    </w:p>
    <w:p w14:paraId="4C9CED70" w14:textId="77777777" w:rsidR="00330A07" w:rsidRPr="00330A07" w:rsidRDefault="00330A07" w:rsidP="000A4D25">
      <w:pPr>
        <w:rPr>
          <w:rFonts w:ascii="Times New Roman" w:hAnsi="Times New Roman"/>
          <w:kern w:val="0"/>
          <w:rPrChange w:id="272" w:author="Bridget" w:date="2019-07-11T11:42:00Z">
            <w:rPr>
              <w:rFonts w:ascii="Times New Roman" w:hAnsi="Times New Roman"/>
            </w:rPr>
          </w:rPrChange>
        </w:rPr>
      </w:pPr>
    </w:p>
    <w:p w14:paraId="239D57AE" w14:textId="77777777" w:rsidR="00B90522" w:rsidRPr="00330A07" w:rsidRDefault="00B90522" w:rsidP="000A4D25">
      <w:pPr>
        <w:widowControl/>
        <w:jc w:val="left"/>
        <w:rPr>
          <w:rFonts w:ascii="Times New Roman" w:hAnsi="Times New Roman"/>
          <w:kern w:val="0"/>
        </w:rPr>
      </w:pPr>
      <w:r w:rsidRPr="00330A07">
        <w:rPr>
          <w:rFonts w:ascii="Times New Roman" w:hAnsi="Times New Roman"/>
          <w:kern w:val="0"/>
          <w:rPrChange w:id="273" w:author="Bridget" w:date="2019-07-11T11:42:00Z">
            <w:rPr>
              <w:rFonts w:ascii="Times New Roman" w:hAnsi="Times New Roman"/>
            </w:rPr>
          </w:rPrChange>
        </w:rPr>
        <w:t>2014</w:t>
      </w:r>
      <w:r w:rsidRPr="00330A07">
        <w:rPr>
          <w:rFonts w:ascii="Times New Roman" w:hAnsi="Times New Roman" w:hint="eastAsia"/>
          <w:kern w:val="0"/>
          <w:rPrChange w:id="274" w:author="Bridget" w:date="2019-07-11T11:42:00Z">
            <w:rPr>
              <w:rFonts w:ascii="Times New Roman" w:hAnsi="Times New Roman" w:hint="eastAsia"/>
            </w:rPr>
          </w:rPrChange>
        </w:rPr>
        <w:t>年</w:t>
      </w:r>
      <w:r w:rsidRPr="00330A07">
        <w:rPr>
          <w:rFonts w:ascii="Times New Roman" w:hAnsi="Times New Roman"/>
          <w:kern w:val="0"/>
          <w:rPrChange w:id="275" w:author="Bridget" w:date="2019-07-11T11:42:00Z">
            <w:rPr>
              <w:rFonts w:ascii="Times New Roman" w:hAnsi="Times New Roman"/>
            </w:rPr>
          </w:rPrChange>
        </w:rPr>
        <w:t>5</w:t>
      </w:r>
      <w:r w:rsidRPr="00330A07">
        <w:rPr>
          <w:rFonts w:ascii="Times New Roman" w:hAnsi="Times New Roman" w:hint="eastAsia"/>
          <w:kern w:val="0"/>
          <w:rPrChange w:id="276" w:author="Bridget" w:date="2019-07-11T11:42:00Z">
            <w:rPr>
              <w:rFonts w:ascii="Times New Roman" w:hAnsi="Times New Roman" w:hint="eastAsia"/>
            </w:rPr>
          </w:rPrChange>
        </w:rPr>
        <w:t>月</w:t>
      </w:r>
      <w:r w:rsidRPr="00330A07">
        <w:rPr>
          <w:rFonts w:ascii="Times New Roman" w:hAnsi="Times New Roman"/>
          <w:kern w:val="0"/>
          <w:rPrChange w:id="277" w:author="Bridget" w:date="2019-07-11T11:42:00Z">
            <w:rPr>
              <w:rFonts w:ascii="Times New Roman" w:hAnsi="Times New Roman"/>
            </w:rPr>
          </w:rPrChange>
        </w:rPr>
        <w:t>23</w:t>
      </w:r>
      <w:r w:rsidRPr="00330A07">
        <w:rPr>
          <w:rFonts w:ascii="Times New Roman" w:hAnsi="Times New Roman" w:hint="eastAsia"/>
          <w:kern w:val="0"/>
          <w:rPrChange w:id="278" w:author="Bridget" w:date="2019-07-11T11:42:00Z">
            <w:rPr>
              <w:rFonts w:ascii="Times New Roman" w:hAnsi="Times New Roman" w:hint="eastAsia"/>
            </w:rPr>
          </w:rPrChange>
        </w:rPr>
        <w:t>日，红砖美术馆以开馆展</w:t>
      </w:r>
      <w:r w:rsidRPr="00330A07">
        <w:rPr>
          <w:rFonts w:ascii="Times New Roman" w:hAnsi="Times New Roman"/>
          <w:kern w:val="0"/>
          <w:rPrChange w:id="279" w:author="Bridget" w:date="2019-07-11T11:42:00Z">
            <w:rPr>
              <w:rFonts w:ascii="Times New Roman" w:hAnsi="Times New Roman"/>
            </w:rPr>
          </w:rPrChange>
        </w:rPr>
        <w:t>“</w:t>
      </w:r>
      <w:r w:rsidRPr="00330A07">
        <w:rPr>
          <w:rFonts w:ascii="Times New Roman" w:hAnsi="Times New Roman" w:hint="eastAsia"/>
          <w:kern w:val="0"/>
          <w:rPrChange w:id="280" w:author="Bridget" w:date="2019-07-11T11:42:00Z">
            <w:rPr>
              <w:rFonts w:ascii="Times New Roman" w:hAnsi="Times New Roman" w:hint="eastAsia"/>
            </w:rPr>
          </w:rPrChange>
        </w:rPr>
        <w:t>太平广记（</w:t>
      </w:r>
      <w:r w:rsidRPr="00330A07">
        <w:rPr>
          <w:rFonts w:ascii="Times New Roman" w:hAnsi="Times New Roman"/>
          <w:kern w:val="0"/>
          <w:shd w:val="clear" w:color="auto" w:fill="FFFFFF"/>
        </w:rPr>
        <w:t>Tales from the Taiping Era</w:t>
      </w:r>
      <w:r w:rsidRPr="00330A07">
        <w:rPr>
          <w:rFonts w:ascii="Times New Roman" w:hAnsi="Times New Roman" w:hint="eastAsia"/>
          <w:kern w:val="0"/>
          <w:rPrChange w:id="281" w:author="Bridget" w:date="2019-07-11T11:42:00Z">
            <w:rPr>
              <w:rFonts w:ascii="Times New Roman" w:hAnsi="Times New Roman" w:hint="eastAsia"/>
            </w:rPr>
          </w:rPrChange>
        </w:rPr>
        <w:t>）</w:t>
      </w:r>
      <w:r w:rsidRPr="00330A07">
        <w:rPr>
          <w:rFonts w:ascii="Times New Roman" w:hAnsi="Times New Roman"/>
          <w:kern w:val="0"/>
          <w:rPrChange w:id="282" w:author="Bridget" w:date="2019-07-11T11:42:00Z">
            <w:rPr>
              <w:rFonts w:ascii="Times New Roman" w:hAnsi="Times New Roman"/>
            </w:rPr>
          </w:rPrChange>
        </w:rPr>
        <w:t>”</w:t>
      </w:r>
      <w:r w:rsidRPr="00330A07">
        <w:rPr>
          <w:rFonts w:ascii="Times New Roman" w:hAnsi="Times New Roman" w:hint="eastAsia"/>
          <w:kern w:val="0"/>
          <w:rPrChange w:id="283" w:author="Bridget" w:date="2019-07-11T11:42:00Z">
            <w:rPr>
              <w:rFonts w:ascii="Times New Roman" w:hAnsi="Times New Roman" w:hint="eastAsia"/>
            </w:rPr>
          </w:rPrChange>
        </w:rPr>
        <w:t>呈现</w:t>
      </w:r>
      <w:r w:rsidRPr="00330A07">
        <w:rPr>
          <w:rFonts w:ascii="Times New Roman" w:hAnsi="Times New Roman"/>
          <w:kern w:val="0"/>
          <w:rPrChange w:id="284" w:author="Bridget" w:date="2019-07-11T11:42:00Z">
            <w:rPr>
              <w:rFonts w:ascii="Times New Roman" w:hAnsi="Times New Roman"/>
            </w:rPr>
          </w:rPrChange>
        </w:rPr>
        <w:t>10</w:t>
      </w:r>
      <w:r w:rsidRPr="00330A07">
        <w:rPr>
          <w:rFonts w:ascii="Times New Roman" w:hAnsi="Times New Roman" w:hint="eastAsia"/>
          <w:kern w:val="0"/>
          <w:rPrChange w:id="285" w:author="Bridget" w:date="2019-07-11T11:42:00Z">
            <w:rPr>
              <w:rFonts w:ascii="Times New Roman" w:hAnsi="Times New Roman" w:hint="eastAsia"/>
            </w:rPr>
          </w:rPrChange>
        </w:rPr>
        <w:t>位当代艺术家，拉开帷幕；作为美术馆五周年对成长记忆的回望，红砖将于</w:t>
      </w:r>
      <w:r w:rsidRPr="00330A07">
        <w:rPr>
          <w:rFonts w:ascii="Times New Roman" w:hAnsi="Times New Roman"/>
          <w:kern w:val="0"/>
          <w:rPrChange w:id="286" w:author="Bridget" w:date="2019-07-11T11:42:00Z">
            <w:rPr>
              <w:rFonts w:ascii="Times New Roman" w:hAnsi="Times New Roman"/>
            </w:rPr>
          </w:rPrChange>
        </w:rPr>
        <w:t>7</w:t>
      </w:r>
      <w:r w:rsidRPr="00330A07">
        <w:rPr>
          <w:rFonts w:ascii="Times New Roman" w:hAnsi="Times New Roman" w:hint="eastAsia"/>
          <w:kern w:val="0"/>
          <w:rPrChange w:id="287" w:author="Bridget" w:date="2019-07-11T11:42:00Z">
            <w:rPr>
              <w:rFonts w:ascii="Times New Roman" w:hAnsi="Times New Roman" w:hint="eastAsia"/>
            </w:rPr>
          </w:rPrChange>
        </w:rPr>
        <w:t>月</w:t>
      </w:r>
      <w:r w:rsidRPr="00330A07">
        <w:rPr>
          <w:rFonts w:ascii="Times New Roman" w:hAnsi="Times New Roman"/>
          <w:kern w:val="0"/>
          <w:rPrChange w:id="288" w:author="Bridget" w:date="2019-07-11T11:42:00Z">
            <w:rPr>
              <w:rFonts w:ascii="Times New Roman" w:hAnsi="Times New Roman"/>
            </w:rPr>
          </w:rPrChange>
        </w:rPr>
        <w:t>18</w:t>
      </w:r>
      <w:r w:rsidRPr="00330A07">
        <w:rPr>
          <w:rFonts w:ascii="Times New Roman" w:hAnsi="Times New Roman" w:hint="eastAsia"/>
          <w:kern w:val="0"/>
          <w:rPrChange w:id="289" w:author="Bridget" w:date="2019-07-11T11:42:00Z">
            <w:rPr>
              <w:rFonts w:ascii="Times New Roman" w:hAnsi="Times New Roman" w:hint="eastAsia"/>
            </w:rPr>
          </w:rPrChange>
        </w:rPr>
        <w:t>日推出馆藏展</w:t>
      </w:r>
      <w:r w:rsidRPr="00330A07">
        <w:rPr>
          <w:rFonts w:ascii="Times New Roman" w:hAnsi="Times New Roman"/>
          <w:kern w:val="0"/>
          <w:rPrChange w:id="290" w:author="Bridget" w:date="2019-07-11T11:42:00Z">
            <w:rPr>
              <w:rFonts w:ascii="Times New Roman" w:hAnsi="Times New Roman"/>
            </w:rPr>
          </w:rPrChange>
        </w:rPr>
        <w:t>“</w:t>
      </w:r>
      <w:r w:rsidRPr="00330A07">
        <w:rPr>
          <w:rFonts w:ascii="Times New Roman" w:hAnsi="Times New Roman" w:hint="eastAsia"/>
          <w:kern w:val="0"/>
          <w:rPrChange w:id="291" w:author="Bridget" w:date="2019-07-11T11:42:00Z">
            <w:rPr>
              <w:rFonts w:ascii="Times New Roman" w:hAnsi="Times New Roman" w:hint="eastAsia"/>
            </w:rPr>
          </w:rPrChange>
        </w:rPr>
        <w:t>千手观音</w:t>
      </w:r>
      <w:r w:rsidRPr="00330A07">
        <w:rPr>
          <w:rFonts w:ascii="Times New Roman" w:hAnsi="Times New Roman"/>
          <w:kern w:val="0"/>
          <w:rPrChange w:id="292" w:author="Bridget" w:date="2019-07-11T11:42:00Z">
            <w:rPr>
              <w:rFonts w:ascii="Times New Roman" w:hAnsi="Times New Roman"/>
            </w:rPr>
          </w:rPrChange>
        </w:rPr>
        <w:t>”</w:t>
      </w:r>
      <w:r w:rsidRPr="00330A07">
        <w:rPr>
          <w:rFonts w:ascii="Times New Roman" w:hAnsi="Times New Roman" w:hint="eastAsia"/>
          <w:kern w:val="0"/>
          <w:rPrChange w:id="293" w:author="Bridget" w:date="2019-07-11T11:42:00Z">
            <w:rPr>
              <w:rFonts w:ascii="Times New Roman" w:hAnsi="Times New Roman" w:hint="eastAsia"/>
            </w:rPr>
          </w:rPrChange>
        </w:rPr>
        <w:t>，以期通过奥拉维尔</w:t>
      </w:r>
      <w:r w:rsidRPr="00330A07">
        <w:rPr>
          <w:rFonts w:ascii="Times New Roman" w:hAnsi="Times New Roman"/>
          <w:kern w:val="0"/>
          <w:rPrChange w:id="294" w:author="Bridget" w:date="2019-07-11T11:42:00Z">
            <w:rPr>
              <w:rFonts w:ascii="Times New Roman" w:hAnsi="Times New Roman"/>
            </w:rPr>
          </w:rPrChange>
        </w:rPr>
        <w:t>·</w:t>
      </w:r>
      <w:r w:rsidRPr="00330A07">
        <w:rPr>
          <w:rFonts w:ascii="Times New Roman" w:hAnsi="Times New Roman" w:hint="eastAsia"/>
          <w:kern w:val="0"/>
          <w:rPrChange w:id="295" w:author="Bridget" w:date="2019-07-11T11:42:00Z">
            <w:rPr>
              <w:rFonts w:ascii="Times New Roman" w:hAnsi="Times New Roman" w:hint="eastAsia"/>
            </w:rPr>
          </w:rPrChange>
        </w:rPr>
        <w:t>埃利亚松、丹</w:t>
      </w:r>
      <w:r w:rsidRPr="00330A07">
        <w:rPr>
          <w:rFonts w:ascii="Times New Roman" w:hAnsi="Times New Roman"/>
          <w:kern w:val="0"/>
          <w:rPrChange w:id="296" w:author="Bridget" w:date="2019-07-11T11:42:00Z">
            <w:rPr>
              <w:rFonts w:ascii="Times New Roman" w:hAnsi="Times New Roman"/>
            </w:rPr>
          </w:rPrChange>
        </w:rPr>
        <w:t>·</w:t>
      </w:r>
      <w:r w:rsidRPr="00330A07">
        <w:rPr>
          <w:rFonts w:ascii="Times New Roman" w:hAnsi="Times New Roman" w:hint="eastAsia"/>
          <w:kern w:val="0"/>
          <w:rPrChange w:id="297" w:author="Bridget" w:date="2019-07-11T11:42:00Z">
            <w:rPr>
              <w:rFonts w:ascii="Times New Roman" w:hAnsi="Times New Roman" w:hint="eastAsia"/>
            </w:rPr>
          </w:rPrChange>
        </w:rPr>
        <w:t>格雷厄姆、何子彦、黄孙权、黄永砅、加藤泉、安德里亚斯</w:t>
      </w:r>
      <w:r w:rsidRPr="00330A07">
        <w:rPr>
          <w:rFonts w:ascii="Times New Roman" w:hAnsi="Times New Roman"/>
          <w:kern w:val="0"/>
          <w:rPrChange w:id="298" w:author="Bridget" w:date="2019-07-11T11:42:00Z">
            <w:rPr>
              <w:rFonts w:ascii="Times New Roman" w:hAnsi="Times New Roman"/>
            </w:rPr>
          </w:rPrChange>
        </w:rPr>
        <w:t>·</w:t>
      </w:r>
      <w:r w:rsidRPr="00330A07">
        <w:rPr>
          <w:rFonts w:ascii="Times New Roman" w:hAnsi="Times New Roman" w:hint="eastAsia"/>
          <w:kern w:val="0"/>
          <w:rPrChange w:id="299" w:author="Bridget" w:date="2019-07-11T11:42:00Z">
            <w:rPr>
              <w:rFonts w:ascii="Times New Roman" w:hAnsi="Times New Roman" w:hint="eastAsia"/>
            </w:rPr>
          </w:rPrChange>
        </w:rPr>
        <w:t>穆埃、劳拉</w:t>
      </w:r>
      <w:r w:rsidRPr="00330A07">
        <w:rPr>
          <w:rFonts w:ascii="Times New Roman" w:hAnsi="Times New Roman"/>
          <w:kern w:val="0"/>
          <w:rPrChange w:id="300" w:author="Bridget" w:date="2019-07-11T11:42:00Z">
            <w:rPr>
              <w:rFonts w:ascii="Times New Roman" w:hAnsi="Times New Roman"/>
            </w:rPr>
          </w:rPrChange>
        </w:rPr>
        <w:t>·</w:t>
      </w:r>
      <w:r w:rsidRPr="00330A07">
        <w:rPr>
          <w:rFonts w:ascii="Times New Roman" w:hAnsi="Times New Roman" w:hint="eastAsia"/>
          <w:kern w:val="0"/>
          <w:rPrChange w:id="301" w:author="Bridget" w:date="2019-07-11T11:42:00Z">
            <w:rPr>
              <w:rFonts w:ascii="Times New Roman" w:hAnsi="Times New Roman" w:hint="eastAsia"/>
            </w:rPr>
          </w:rPrChange>
        </w:rPr>
        <w:t>普罗沃斯特、邱志杰、安德烈斯</w:t>
      </w:r>
      <w:r w:rsidRPr="00330A07">
        <w:rPr>
          <w:rFonts w:ascii="Times New Roman" w:hAnsi="Times New Roman"/>
          <w:kern w:val="0"/>
          <w:rPrChange w:id="302" w:author="Bridget" w:date="2019-07-11T11:42:00Z">
            <w:rPr>
              <w:rFonts w:ascii="Times New Roman" w:hAnsi="Times New Roman"/>
            </w:rPr>
          </w:rPrChange>
        </w:rPr>
        <w:t>·</w:t>
      </w:r>
      <w:r w:rsidRPr="00330A07">
        <w:rPr>
          <w:rFonts w:ascii="Times New Roman" w:hAnsi="Times New Roman" w:hint="eastAsia"/>
          <w:kern w:val="0"/>
          <w:rPrChange w:id="303" w:author="Bridget" w:date="2019-07-11T11:42:00Z">
            <w:rPr>
              <w:rFonts w:ascii="Times New Roman" w:hAnsi="Times New Roman" w:hint="eastAsia"/>
            </w:rPr>
          </w:rPrChange>
        </w:rPr>
        <w:t>塞拉诺、沈远、里克力</w:t>
      </w:r>
      <w:r w:rsidRPr="00330A07">
        <w:rPr>
          <w:rFonts w:ascii="Times New Roman" w:hAnsi="Times New Roman"/>
          <w:kern w:val="0"/>
          <w:rPrChange w:id="304" w:author="Bridget" w:date="2019-07-11T11:42:00Z">
            <w:rPr>
              <w:rFonts w:ascii="Times New Roman" w:hAnsi="Times New Roman"/>
            </w:rPr>
          </w:rPrChange>
        </w:rPr>
        <w:t>·</w:t>
      </w:r>
      <w:r w:rsidRPr="00330A07">
        <w:rPr>
          <w:rFonts w:ascii="Times New Roman" w:hAnsi="Times New Roman" w:hint="eastAsia"/>
          <w:kern w:val="0"/>
          <w:rPrChange w:id="305" w:author="Bridget" w:date="2019-07-11T11:42:00Z">
            <w:rPr>
              <w:rFonts w:ascii="Times New Roman" w:hAnsi="Times New Roman" w:hint="eastAsia"/>
            </w:rPr>
          </w:rPrChange>
        </w:rPr>
        <w:t>提拉瓦尼、吴山专</w:t>
      </w:r>
      <w:r w:rsidRPr="00330A07">
        <w:rPr>
          <w:rFonts w:ascii="Times New Roman" w:hAnsi="Times New Roman"/>
          <w:kern w:val="0"/>
          <w:rPrChange w:id="306" w:author="Bridget" w:date="2019-07-11T11:42:00Z">
            <w:rPr>
              <w:rFonts w:ascii="Times New Roman" w:hAnsi="Times New Roman"/>
            </w:rPr>
          </w:rPrChange>
        </w:rPr>
        <w:t>&amp;</w:t>
      </w:r>
      <w:r w:rsidRPr="00330A07">
        <w:rPr>
          <w:rFonts w:ascii="Times New Roman" w:hAnsi="Times New Roman" w:hint="eastAsia"/>
          <w:kern w:val="0"/>
          <w:rPrChange w:id="307" w:author="Bridget" w:date="2019-07-11T11:42:00Z">
            <w:rPr>
              <w:rFonts w:ascii="Times New Roman" w:hAnsi="Times New Roman" w:hint="eastAsia"/>
            </w:rPr>
          </w:rPrChange>
        </w:rPr>
        <w:t>英格</w:t>
      </w:r>
      <w:r w:rsidRPr="00330A07">
        <w:rPr>
          <w:rFonts w:ascii="Times New Roman" w:hAnsi="Times New Roman"/>
          <w:kern w:val="0"/>
          <w:rPrChange w:id="308" w:author="Bridget" w:date="2019-07-11T11:42:00Z">
            <w:rPr>
              <w:rFonts w:ascii="Times New Roman" w:hAnsi="Times New Roman"/>
            </w:rPr>
          </w:rPrChange>
        </w:rPr>
        <w:t>-</w:t>
      </w:r>
      <w:r w:rsidRPr="00330A07">
        <w:rPr>
          <w:rFonts w:ascii="Times New Roman" w:hAnsi="Times New Roman" w:hint="eastAsia"/>
          <w:kern w:val="0"/>
          <w:rPrChange w:id="309" w:author="Bridget" w:date="2019-07-11T11:42:00Z">
            <w:rPr>
              <w:rFonts w:ascii="Times New Roman" w:hAnsi="Times New Roman" w:hint="eastAsia"/>
            </w:rPr>
          </w:rPrChange>
        </w:rPr>
        <w:t>斯瓦拉</w:t>
      </w:r>
      <w:r w:rsidRPr="00330A07">
        <w:rPr>
          <w:rFonts w:ascii="Times New Roman" w:hAnsi="Times New Roman"/>
          <w:kern w:val="0"/>
          <w:rPrChange w:id="310" w:author="Bridget" w:date="2019-07-11T11:42:00Z">
            <w:rPr>
              <w:rFonts w:ascii="Times New Roman" w:hAnsi="Times New Roman"/>
            </w:rPr>
          </w:rPrChange>
        </w:rPr>
        <w:t>·</w:t>
      </w:r>
      <w:r w:rsidRPr="00330A07">
        <w:rPr>
          <w:rFonts w:ascii="Times New Roman" w:hAnsi="Times New Roman" w:hint="eastAsia"/>
          <w:kern w:val="0"/>
          <w:rPrChange w:id="311" w:author="Bridget" w:date="2019-07-11T11:42:00Z">
            <w:rPr>
              <w:rFonts w:ascii="Times New Roman" w:hAnsi="Times New Roman" w:hint="eastAsia"/>
            </w:rPr>
          </w:rPrChange>
        </w:rPr>
        <w:t>托斯朵蒂尔、温普林、肖鲁、邢丹文，这</w:t>
      </w:r>
      <w:r w:rsidRPr="00330A07">
        <w:rPr>
          <w:rFonts w:ascii="Times New Roman" w:hAnsi="Times New Roman"/>
          <w:kern w:val="0"/>
          <w:rPrChange w:id="312" w:author="Bridget" w:date="2019-07-11T11:42:00Z">
            <w:rPr>
              <w:rFonts w:ascii="Times New Roman" w:hAnsi="Times New Roman"/>
            </w:rPr>
          </w:rPrChange>
        </w:rPr>
        <w:t>17</w:t>
      </w:r>
      <w:r w:rsidRPr="00330A07">
        <w:rPr>
          <w:rFonts w:ascii="Times New Roman" w:hAnsi="Times New Roman" w:hint="eastAsia"/>
          <w:kern w:val="0"/>
          <w:rPrChange w:id="313" w:author="Bridget" w:date="2019-07-11T11:42:00Z">
            <w:rPr>
              <w:rFonts w:ascii="Times New Roman" w:hAnsi="Times New Roman" w:hint="eastAsia"/>
            </w:rPr>
          </w:rPrChange>
        </w:rPr>
        <w:t>位艺术家的作品进行一次回顾与展望。</w:t>
      </w:r>
    </w:p>
    <w:p w14:paraId="66396AAD" w14:textId="7B28AC01" w:rsidR="00B90522" w:rsidRPr="00330A07" w:rsidRDefault="00B90522" w:rsidP="00362AF7">
      <w:pPr>
        <w:pStyle w:val="a4"/>
        <w:spacing w:before="0" w:beforeAutospacing="0" w:after="0" w:afterAutospacing="0"/>
        <w:jc w:val="both"/>
      </w:pPr>
      <w:r w:rsidRPr="00330A07">
        <w:t xml:space="preserve">On May 23, 2014, the Red Brick Art Museum presented ten contemporary artists in its grand opening exhibition </w:t>
      </w:r>
      <w:ins w:id="314" w:author="Bridget" w:date="2019-07-11T11:51:00Z">
        <w:r w:rsidR="00E61C85">
          <w:t>“</w:t>
        </w:r>
      </w:ins>
      <w:r w:rsidRPr="00E61C85">
        <w:rPr>
          <w:iCs/>
          <w:rPrChange w:id="315" w:author="Bridget" w:date="2019-07-11T11:51:00Z">
            <w:rPr>
              <w:i/>
            </w:rPr>
          </w:rPrChange>
        </w:rPr>
        <w:t xml:space="preserve">Tales </w:t>
      </w:r>
      <w:ins w:id="316" w:author="Bridget" w:date="2019-07-11T11:49:00Z">
        <w:r w:rsidR="001D1298" w:rsidRPr="00E61C85">
          <w:rPr>
            <w:iCs/>
            <w:rPrChange w:id="317" w:author="Bridget" w:date="2019-07-11T11:51:00Z">
              <w:rPr>
                <w:i/>
              </w:rPr>
            </w:rPrChange>
          </w:rPr>
          <w:t>f</w:t>
        </w:r>
      </w:ins>
      <w:ins w:id="318" w:author="Bridget" w:date="2019-07-11T11:48:00Z">
        <w:r w:rsidR="00330A07" w:rsidRPr="00E61C85">
          <w:rPr>
            <w:iCs/>
            <w:rPrChange w:id="319" w:author="Bridget" w:date="2019-07-11T11:51:00Z">
              <w:rPr>
                <w:i/>
              </w:rPr>
            </w:rPrChange>
          </w:rPr>
          <w:t>r</w:t>
        </w:r>
      </w:ins>
      <w:del w:id="320" w:author="Bridget" w:date="2019-07-11T11:48:00Z">
        <w:r w:rsidRPr="00E61C85" w:rsidDel="00330A07">
          <w:rPr>
            <w:iCs/>
            <w:rPrChange w:id="321" w:author="Bridget" w:date="2019-07-11T11:51:00Z">
              <w:rPr>
                <w:i/>
              </w:rPr>
            </w:rPrChange>
          </w:rPr>
          <w:delText>f</w:delText>
        </w:r>
      </w:del>
      <w:r w:rsidRPr="00E61C85">
        <w:rPr>
          <w:iCs/>
          <w:rPrChange w:id="322" w:author="Bridget" w:date="2019-07-11T11:51:00Z">
            <w:rPr>
              <w:i/>
            </w:rPr>
          </w:rPrChange>
        </w:rPr>
        <w:t>o</w:t>
      </w:r>
      <w:del w:id="323" w:author="Bridget" w:date="2019-07-11T11:48:00Z">
        <w:r w:rsidRPr="00E61C85" w:rsidDel="00330A07">
          <w:rPr>
            <w:iCs/>
            <w:rPrChange w:id="324" w:author="Bridget" w:date="2019-07-11T11:51:00Z">
              <w:rPr>
                <w:i/>
              </w:rPr>
            </w:rPrChange>
          </w:rPr>
          <w:delText>r</w:delText>
        </w:r>
      </w:del>
      <w:r w:rsidRPr="00E61C85">
        <w:rPr>
          <w:iCs/>
          <w:rPrChange w:id="325" w:author="Bridget" w:date="2019-07-11T11:51:00Z">
            <w:rPr>
              <w:i/>
            </w:rPr>
          </w:rPrChange>
        </w:rPr>
        <w:t>m the Taiping Era</w:t>
      </w:r>
      <w:r w:rsidRPr="00330A07">
        <w:t>.</w:t>
      </w:r>
      <w:ins w:id="326" w:author="Bridget" w:date="2019-07-11T11:51:00Z">
        <w:r w:rsidR="00E61C85">
          <w:t>”</w:t>
        </w:r>
      </w:ins>
      <w:r w:rsidRPr="00330A07">
        <w:t xml:space="preserve"> Five years later</w:t>
      </w:r>
      <w:ins w:id="327" w:author="Bridget" w:date="2019-07-11T11:50:00Z">
        <w:r w:rsidR="00E61C85">
          <w:t>,</w:t>
        </w:r>
      </w:ins>
      <w:r w:rsidRPr="00330A07">
        <w:t xml:space="preserve"> on July 18, </w:t>
      </w:r>
      <w:del w:id="328" w:author="Bridget" w:date="2019-07-11T11:50:00Z">
        <w:r w:rsidRPr="00330A07" w:rsidDel="00E61C85">
          <w:delText xml:space="preserve">to retrospect its development, </w:delText>
        </w:r>
      </w:del>
      <w:r w:rsidRPr="00330A07">
        <w:t>Red Brick Art Museum will</w:t>
      </w:r>
      <w:ins w:id="329" w:author="Bridget" w:date="2019-07-11T11:50:00Z">
        <w:r w:rsidR="00E61C85">
          <w:t xml:space="preserve"> look back on its progress and</w:t>
        </w:r>
      </w:ins>
      <w:r w:rsidRPr="00330A07">
        <w:t xml:space="preserve"> </w:t>
      </w:r>
      <w:del w:id="330" w:author="Bridget" w:date="2019-07-11T11:49:00Z">
        <w:r w:rsidRPr="00330A07" w:rsidDel="00DD0DEB">
          <w:delText>launch the</w:delText>
        </w:r>
      </w:del>
      <w:ins w:id="331" w:author="Bridget" w:date="2019-07-11T11:50:00Z">
        <w:r w:rsidR="00E61C85">
          <w:t>exhibit its collection in “</w:t>
        </w:r>
      </w:ins>
      <w:del w:id="332" w:author="Bridget" w:date="2019-07-11T11:50:00Z">
        <w:r w:rsidRPr="00E61C85" w:rsidDel="00E61C85">
          <w:delText xml:space="preserve"> </w:delText>
        </w:r>
      </w:del>
      <w:del w:id="333" w:author="Bridget" w:date="2019-07-11T11:49:00Z">
        <w:r w:rsidRPr="00E61C85" w:rsidDel="00DD0DEB">
          <w:rPr>
            <w:rPrChange w:id="334" w:author="Bridget" w:date="2019-07-11T11:50:00Z">
              <w:rPr>
                <w:i/>
              </w:rPr>
            </w:rPrChange>
          </w:rPr>
          <w:delText>“</w:delText>
        </w:r>
      </w:del>
      <w:r w:rsidRPr="00E61C85">
        <w:rPr>
          <w:rPrChange w:id="335" w:author="Bridget" w:date="2019-07-11T11:50:00Z">
            <w:rPr>
              <w:i/>
            </w:rPr>
          </w:rPrChange>
        </w:rPr>
        <w:t>Thousand-Armed Guanyin</w:t>
      </w:r>
      <w:del w:id="336" w:author="Bridget" w:date="2019-07-11T11:49:00Z">
        <w:r w:rsidRPr="00E61C85" w:rsidDel="00DD0DEB">
          <w:rPr>
            <w:rPrChange w:id="337" w:author="Bridget" w:date="2019-07-11T11:50:00Z">
              <w:rPr>
                <w:i/>
              </w:rPr>
            </w:rPrChange>
          </w:rPr>
          <w:delText>”</w:delText>
        </w:r>
      </w:del>
      <w:del w:id="338" w:author="Bridget" w:date="2019-07-11T11:50:00Z">
        <w:r w:rsidRPr="00E61C85" w:rsidDel="00E61C85">
          <w:rPr>
            <w:rPrChange w:id="339" w:author="Bridget" w:date="2019-07-11T11:50:00Z">
              <w:rPr>
                <w:i/>
              </w:rPr>
            </w:rPrChange>
          </w:rPr>
          <w:delText xml:space="preserve"> Collection Exhibition</w:delText>
        </w:r>
      </w:del>
      <w:r w:rsidRPr="00E61C85">
        <w:t>,</w:t>
      </w:r>
      <w:ins w:id="340" w:author="Bridget" w:date="2019-07-11T11:50:00Z">
        <w:r w:rsidR="00E61C85">
          <w:t>”</w:t>
        </w:r>
      </w:ins>
      <w:r w:rsidRPr="00330A07">
        <w:t xml:space="preserve"> </w:t>
      </w:r>
      <w:ins w:id="341" w:author="Bridget" w:date="2019-07-11T13:24:00Z">
        <w:r w:rsidR="00405934">
          <w:t>featuring</w:t>
        </w:r>
      </w:ins>
      <w:ins w:id="342" w:author="Bridget" w:date="2019-07-11T11:49:00Z">
        <w:r w:rsidR="00DD0DEB">
          <w:t xml:space="preserve"> </w:t>
        </w:r>
      </w:ins>
      <w:del w:id="343" w:author="Bridget" w:date="2019-07-11T11:49:00Z">
        <w:r w:rsidRPr="00330A07" w:rsidDel="00DD0DEB">
          <w:delText xml:space="preserve">to review and prospect the </w:delText>
        </w:r>
      </w:del>
      <w:r w:rsidRPr="00330A07">
        <w:t xml:space="preserve">works by seventeen artists: </w:t>
      </w:r>
      <w:proofErr w:type="spellStart"/>
      <w:r w:rsidRPr="00330A07">
        <w:rPr>
          <w:rPrChange w:id="344" w:author="Bridget" w:date="2019-07-11T11:42:00Z">
            <w:rPr>
              <w:spacing w:val="8"/>
            </w:rPr>
          </w:rPrChange>
        </w:rPr>
        <w:t>Olafur</w:t>
      </w:r>
      <w:proofErr w:type="spellEnd"/>
      <w:r w:rsidRPr="00330A07">
        <w:rPr>
          <w:rPrChange w:id="345" w:author="Bridget" w:date="2019-07-11T11:42:00Z">
            <w:rPr>
              <w:spacing w:val="8"/>
            </w:rPr>
          </w:rPrChange>
        </w:rPr>
        <w:t xml:space="preserve"> Eliasson, Dan Graham, Ho Tzu </w:t>
      </w:r>
      <w:proofErr w:type="spellStart"/>
      <w:r w:rsidRPr="00330A07">
        <w:rPr>
          <w:rPrChange w:id="346" w:author="Bridget" w:date="2019-07-11T11:42:00Z">
            <w:rPr>
              <w:spacing w:val="8"/>
            </w:rPr>
          </w:rPrChange>
        </w:rPr>
        <w:t>Nyen</w:t>
      </w:r>
      <w:proofErr w:type="spellEnd"/>
      <w:r w:rsidRPr="00330A07">
        <w:rPr>
          <w:rPrChange w:id="347" w:author="Bridget" w:date="2019-07-11T11:42:00Z">
            <w:rPr>
              <w:spacing w:val="8"/>
            </w:rPr>
          </w:rPrChange>
        </w:rPr>
        <w:t xml:space="preserve">, Huang </w:t>
      </w:r>
      <w:proofErr w:type="spellStart"/>
      <w:r w:rsidRPr="00330A07">
        <w:rPr>
          <w:rPrChange w:id="348" w:author="Bridget" w:date="2019-07-11T11:42:00Z">
            <w:rPr>
              <w:spacing w:val="8"/>
            </w:rPr>
          </w:rPrChange>
        </w:rPr>
        <w:t>Sunquan</w:t>
      </w:r>
      <w:proofErr w:type="spellEnd"/>
      <w:r w:rsidRPr="00330A07">
        <w:rPr>
          <w:rPrChange w:id="349" w:author="Bridget" w:date="2019-07-11T11:42:00Z">
            <w:rPr>
              <w:spacing w:val="8"/>
            </w:rPr>
          </w:rPrChange>
        </w:rPr>
        <w:t xml:space="preserve">, Huang </w:t>
      </w:r>
      <w:proofErr w:type="spellStart"/>
      <w:r w:rsidRPr="00330A07">
        <w:rPr>
          <w:rPrChange w:id="350" w:author="Bridget" w:date="2019-07-11T11:42:00Z">
            <w:rPr>
              <w:spacing w:val="8"/>
            </w:rPr>
          </w:rPrChange>
        </w:rPr>
        <w:t>Yongping</w:t>
      </w:r>
      <w:proofErr w:type="spellEnd"/>
      <w:r w:rsidRPr="00330A07">
        <w:rPr>
          <w:rPrChange w:id="351" w:author="Bridget" w:date="2019-07-11T11:42:00Z">
            <w:rPr>
              <w:spacing w:val="8"/>
            </w:rPr>
          </w:rPrChange>
        </w:rPr>
        <w:t xml:space="preserve">, Izumi Kato, Andreas </w:t>
      </w:r>
      <w:proofErr w:type="spellStart"/>
      <w:r w:rsidRPr="00330A07">
        <w:rPr>
          <w:rPrChange w:id="352" w:author="Bridget" w:date="2019-07-11T11:42:00Z">
            <w:rPr>
              <w:spacing w:val="8"/>
            </w:rPr>
          </w:rPrChange>
        </w:rPr>
        <w:t>Mühe</w:t>
      </w:r>
      <w:proofErr w:type="spellEnd"/>
      <w:r w:rsidRPr="00330A07">
        <w:rPr>
          <w:rPrChange w:id="353" w:author="Bridget" w:date="2019-07-11T11:42:00Z">
            <w:rPr>
              <w:spacing w:val="8"/>
            </w:rPr>
          </w:rPrChange>
        </w:rPr>
        <w:t xml:space="preserve">, Laure </w:t>
      </w:r>
      <w:proofErr w:type="spellStart"/>
      <w:r w:rsidRPr="00330A07">
        <w:rPr>
          <w:rPrChange w:id="354" w:author="Bridget" w:date="2019-07-11T11:42:00Z">
            <w:rPr>
              <w:spacing w:val="8"/>
            </w:rPr>
          </w:rPrChange>
        </w:rPr>
        <w:t>Prouvost</w:t>
      </w:r>
      <w:proofErr w:type="spellEnd"/>
      <w:r w:rsidRPr="00330A07">
        <w:rPr>
          <w:rPrChange w:id="355" w:author="Bridget" w:date="2019-07-11T11:42:00Z">
            <w:rPr>
              <w:spacing w:val="8"/>
            </w:rPr>
          </w:rPrChange>
        </w:rPr>
        <w:t>,</w:t>
      </w:r>
      <w:r w:rsidRPr="00330A07">
        <w:rPr>
          <w:rStyle w:val="apple-converted-space"/>
          <w:rPrChange w:id="356" w:author="Bridget" w:date="2019-07-11T11:42:00Z">
            <w:rPr>
              <w:rStyle w:val="apple-converted-space"/>
              <w:spacing w:val="8"/>
            </w:rPr>
          </w:rPrChange>
        </w:rPr>
        <w:t> </w:t>
      </w:r>
      <w:proofErr w:type="spellStart"/>
      <w:r w:rsidRPr="00330A07">
        <w:rPr>
          <w:rPrChange w:id="357" w:author="Bridget" w:date="2019-07-11T11:42:00Z">
            <w:rPr>
              <w:spacing w:val="8"/>
            </w:rPr>
          </w:rPrChange>
        </w:rPr>
        <w:t>Qiu</w:t>
      </w:r>
      <w:proofErr w:type="spellEnd"/>
      <w:r w:rsidRPr="00330A07">
        <w:rPr>
          <w:rPrChange w:id="358" w:author="Bridget" w:date="2019-07-11T11:42:00Z">
            <w:rPr>
              <w:spacing w:val="8"/>
            </w:rPr>
          </w:rPrChange>
        </w:rPr>
        <w:t xml:space="preserve"> </w:t>
      </w:r>
      <w:proofErr w:type="spellStart"/>
      <w:r w:rsidRPr="00330A07">
        <w:rPr>
          <w:rPrChange w:id="359" w:author="Bridget" w:date="2019-07-11T11:42:00Z">
            <w:rPr>
              <w:spacing w:val="8"/>
            </w:rPr>
          </w:rPrChange>
        </w:rPr>
        <w:t>Zhijie</w:t>
      </w:r>
      <w:proofErr w:type="spellEnd"/>
      <w:r w:rsidRPr="00330A07">
        <w:rPr>
          <w:rPrChange w:id="360" w:author="Bridget" w:date="2019-07-11T11:42:00Z">
            <w:rPr>
              <w:spacing w:val="8"/>
            </w:rPr>
          </w:rPrChange>
        </w:rPr>
        <w:t xml:space="preserve">, Andres Serrano, Shen Yuan, </w:t>
      </w:r>
      <w:proofErr w:type="spellStart"/>
      <w:r w:rsidRPr="00330A07">
        <w:rPr>
          <w:rPrChange w:id="361" w:author="Bridget" w:date="2019-07-11T11:42:00Z">
            <w:rPr>
              <w:spacing w:val="8"/>
            </w:rPr>
          </w:rPrChange>
        </w:rPr>
        <w:t>Rirkrit</w:t>
      </w:r>
      <w:proofErr w:type="spellEnd"/>
      <w:r w:rsidRPr="00330A07">
        <w:rPr>
          <w:rPrChange w:id="362" w:author="Bridget" w:date="2019-07-11T11:42:00Z">
            <w:rPr>
              <w:spacing w:val="8"/>
            </w:rPr>
          </w:rPrChange>
        </w:rPr>
        <w:t xml:space="preserve"> </w:t>
      </w:r>
      <w:proofErr w:type="spellStart"/>
      <w:r w:rsidRPr="00330A07">
        <w:rPr>
          <w:rPrChange w:id="363" w:author="Bridget" w:date="2019-07-11T11:42:00Z">
            <w:rPr>
              <w:spacing w:val="8"/>
            </w:rPr>
          </w:rPrChange>
        </w:rPr>
        <w:t>Tiravanija</w:t>
      </w:r>
      <w:proofErr w:type="spellEnd"/>
      <w:r w:rsidRPr="00330A07">
        <w:rPr>
          <w:rPrChange w:id="364" w:author="Bridget" w:date="2019-07-11T11:42:00Z">
            <w:rPr>
              <w:spacing w:val="8"/>
            </w:rPr>
          </w:rPrChange>
        </w:rPr>
        <w:t>,</w:t>
      </w:r>
      <w:r w:rsidRPr="00330A07">
        <w:t xml:space="preserve"> </w:t>
      </w:r>
      <w:r w:rsidRPr="00330A07">
        <w:rPr>
          <w:rPrChange w:id="365" w:author="Bridget" w:date="2019-07-11T11:42:00Z">
            <w:rPr>
              <w:spacing w:val="8"/>
            </w:rPr>
          </w:rPrChange>
        </w:rPr>
        <w:t xml:space="preserve">Inga </w:t>
      </w:r>
      <w:proofErr w:type="spellStart"/>
      <w:r w:rsidRPr="00330A07">
        <w:rPr>
          <w:rPrChange w:id="366" w:author="Bridget" w:date="2019-07-11T11:42:00Z">
            <w:rPr>
              <w:spacing w:val="8"/>
            </w:rPr>
          </w:rPrChange>
        </w:rPr>
        <w:t>Svala</w:t>
      </w:r>
      <w:proofErr w:type="spellEnd"/>
      <w:r w:rsidRPr="00330A07">
        <w:rPr>
          <w:rPrChange w:id="367" w:author="Bridget" w:date="2019-07-11T11:42:00Z">
            <w:rPr>
              <w:spacing w:val="8"/>
            </w:rPr>
          </w:rPrChange>
        </w:rPr>
        <w:t xml:space="preserve"> </w:t>
      </w:r>
      <w:proofErr w:type="spellStart"/>
      <w:r w:rsidRPr="00330A07">
        <w:rPr>
          <w:rPrChange w:id="368" w:author="Bridget" w:date="2019-07-11T11:42:00Z">
            <w:rPr>
              <w:spacing w:val="8"/>
            </w:rPr>
          </w:rPrChange>
        </w:rPr>
        <w:t>Thórsdóttir</w:t>
      </w:r>
      <w:proofErr w:type="spellEnd"/>
      <w:r w:rsidRPr="00330A07">
        <w:rPr>
          <w:rPrChange w:id="369" w:author="Bridget" w:date="2019-07-11T11:42:00Z">
            <w:rPr>
              <w:spacing w:val="8"/>
            </w:rPr>
          </w:rPrChange>
        </w:rPr>
        <w:t xml:space="preserve"> &amp; Wu </w:t>
      </w:r>
      <w:proofErr w:type="spellStart"/>
      <w:r w:rsidRPr="00330A07">
        <w:rPr>
          <w:rPrChange w:id="370" w:author="Bridget" w:date="2019-07-11T11:42:00Z">
            <w:rPr>
              <w:spacing w:val="8"/>
            </w:rPr>
          </w:rPrChange>
        </w:rPr>
        <w:t>Shanzhuan</w:t>
      </w:r>
      <w:proofErr w:type="spellEnd"/>
      <w:r w:rsidRPr="00330A07">
        <w:rPr>
          <w:rPrChange w:id="371" w:author="Bridget" w:date="2019-07-11T11:42:00Z">
            <w:rPr>
              <w:spacing w:val="8"/>
            </w:rPr>
          </w:rPrChange>
        </w:rPr>
        <w:t xml:space="preserve">, Wen </w:t>
      </w:r>
      <w:proofErr w:type="spellStart"/>
      <w:r w:rsidRPr="00330A07">
        <w:rPr>
          <w:rPrChange w:id="372" w:author="Bridget" w:date="2019-07-11T11:42:00Z">
            <w:rPr>
              <w:spacing w:val="8"/>
            </w:rPr>
          </w:rPrChange>
        </w:rPr>
        <w:t>Pulin</w:t>
      </w:r>
      <w:proofErr w:type="spellEnd"/>
      <w:r w:rsidRPr="00330A07">
        <w:rPr>
          <w:rPrChange w:id="373" w:author="Bridget" w:date="2019-07-11T11:42:00Z">
            <w:rPr>
              <w:spacing w:val="8"/>
            </w:rPr>
          </w:rPrChange>
        </w:rPr>
        <w:t>, Xiao Lu</w:t>
      </w:r>
      <w:ins w:id="374" w:author="Bridget" w:date="2019-07-11T11:49:00Z">
        <w:r w:rsidR="00DD0DEB">
          <w:t>,</w:t>
        </w:r>
      </w:ins>
      <w:r w:rsidRPr="00330A07">
        <w:rPr>
          <w:rPrChange w:id="375" w:author="Bridget" w:date="2019-07-11T11:42:00Z">
            <w:rPr>
              <w:spacing w:val="8"/>
            </w:rPr>
          </w:rPrChange>
        </w:rPr>
        <w:t xml:space="preserve"> and Xing </w:t>
      </w:r>
      <w:proofErr w:type="spellStart"/>
      <w:r w:rsidRPr="00330A07">
        <w:rPr>
          <w:rPrChange w:id="376" w:author="Bridget" w:date="2019-07-11T11:42:00Z">
            <w:rPr>
              <w:spacing w:val="8"/>
            </w:rPr>
          </w:rPrChange>
        </w:rPr>
        <w:t>Danwen</w:t>
      </w:r>
      <w:proofErr w:type="spellEnd"/>
      <w:r w:rsidRPr="00330A07">
        <w:rPr>
          <w:rPrChange w:id="377" w:author="Bridget" w:date="2019-07-11T11:42:00Z">
            <w:rPr>
              <w:spacing w:val="8"/>
            </w:rPr>
          </w:rPrChange>
        </w:rPr>
        <w:t>.</w:t>
      </w:r>
    </w:p>
    <w:p w14:paraId="43BE5F17" w14:textId="77777777" w:rsidR="00B90522" w:rsidRPr="00330A07" w:rsidRDefault="00B90522" w:rsidP="000A4D25">
      <w:pPr>
        <w:rPr>
          <w:rFonts w:ascii="Times New Roman" w:hAnsi="Times New Roman"/>
          <w:kern w:val="0"/>
          <w:rPrChange w:id="378" w:author="Bridget" w:date="2019-07-11T11:42:00Z">
            <w:rPr>
              <w:rFonts w:ascii="Times New Roman" w:hAnsi="Times New Roman"/>
            </w:rPr>
          </w:rPrChange>
        </w:rPr>
      </w:pPr>
      <w:r w:rsidRPr="00330A07">
        <w:rPr>
          <w:rFonts w:ascii="Times New Roman" w:hAnsi="Times New Roman"/>
          <w:kern w:val="0"/>
          <w:rPrChange w:id="379" w:author="Bridget" w:date="2019-07-11T11:42:00Z">
            <w:rPr>
              <w:rFonts w:ascii="Times New Roman" w:hAnsi="Times New Roman"/>
            </w:rPr>
          </w:rPrChange>
        </w:rPr>
        <w:t xml:space="preserve"> </w:t>
      </w:r>
    </w:p>
    <w:p w14:paraId="7952D2F0" w14:textId="77777777" w:rsidR="00B90522" w:rsidRPr="00330A07" w:rsidRDefault="00B90522" w:rsidP="000A4D25">
      <w:pPr>
        <w:rPr>
          <w:rFonts w:ascii="Times New Roman" w:hAnsi="Times New Roman"/>
          <w:kern w:val="0"/>
          <w:rPrChange w:id="380" w:author="Bridget" w:date="2019-07-11T11:42:00Z">
            <w:rPr>
              <w:rFonts w:ascii="Times New Roman" w:hAnsi="Times New Roman"/>
            </w:rPr>
          </w:rPrChange>
        </w:rPr>
      </w:pPr>
      <w:r w:rsidRPr="00330A07">
        <w:rPr>
          <w:rFonts w:ascii="Times New Roman" w:hAnsi="Times New Roman" w:hint="eastAsia"/>
          <w:kern w:val="0"/>
          <w:rPrChange w:id="381" w:author="Bridget" w:date="2019-07-11T11:42:00Z">
            <w:rPr>
              <w:rFonts w:ascii="Times New Roman" w:hAnsi="Times New Roman" w:hint="eastAsia"/>
            </w:rPr>
          </w:rPrChange>
        </w:rPr>
        <w:t>此次馆藏展特设馆藏文献图书区、公众借阅体验区。红砖美术馆艺术文献中心成立于</w:t>
      </w:r>
      <w:r w:rsidRPr="00330A07">
        <w:rPr>
          <w:rFonts w:ascii="Times New Roman" w:hAnsi="Times New Roman"/>
          <w:kern w:val="0"/>
          <w:rPrChange w:id="382" w:author="Bridget" w:date="2019-07-11T11:42:00Z">
            <w:rPr>
              <w:rFonts w:ascii="Times New Roman" w:hAnsi="Times New Roman"/>
            </w:rPr>
          </w:rPrChange>
        </w:rPr>
        <w:t>2018</w:t>
      </w:r>
      <w:r w:rsidRPr="00330A07">
        <w:rPr>
          <w:rFonts w:ascii="Times New Roman" w:hAnsi="Times New Roman" w:hint="eastAsia"/>
          <w:kern w:val="0"/>
          <w:rPrChange w:id="383" w:author="Bridget" w:date="2019-07-11T11:42:00Z">
            <w:rPr>
              <w:rFonts w:ascii="Times New Roman" w:hAnsi="Times New Roman" w:hint="eastAsia"/>
            </w:rPr>
          </w:rPrChange>
        </w:rPr>
        <w:t>年，致力于对艺术家、当代艺术史文献的研究、发掘、整理和传播，馆藏文献主要来自于个人、机构、画廊、艺术媒体捐赠，包括东八时区、余德耀美术馆、泰康空间、天安时间当代艺术中心、《</w:t>
      </w:r>
      <w:proofErr w:type="spellStart"/>
      <w:r w:rsidRPr="00330A07">
        <w:rPr>
          <w:rFonts w:ascii="Times New Roman" w:hAnsi="Times New Roman"/>
          <w:kern w:val="0"/>
          <w:rPrChange w:id="384" w:author="Bridget" w:date="2019-07-11T11:42:00Z">
            <w:rPr>
              <w:rFonts w:ascii="Times New Roman" w:hAnsi="Times New Roman"/>
            </w:rPr>
          </w:rPrChange>
        </w:rPr>
        <w:t>Artforum</w:t>
      </w:r>
      <w:proofErr w:type="spellEnd"/>
      <w:r w:rsidRPr="00330A07">
        <w:rPr>
          <w:rFonts w:ascii="Times New Roman" w:hAnsi="Times New Roman" w:hint="eastAsia"/>
          <w:kern w:val="0"/>
          <w:rPrChange w:id="385" w:author="Bridget" w:date="2019-07-11T11:42:00Z">
            <w:rPr>
              <w:rFonts w:ascii="Times New Roman" w:hAnsi="Times New Roman" w:hint="eastAsia"/>
            </w:rPr>
          </w:rPrChange>
        </w:rPr>
        <w:t>》杂志、《典藏》杂志，艺术家方力钧、王广义、汪建伟等。</w:t>
      </w:r>
    </w:p>
    <w:p w14:paraId="79733C5E" w14:textId="6BD6449F" w:rsidR="00B90522" w:rsidRPr="00330A07" w:rsidRDefault="00B90522" w:rsidP="000A4D25">
      <w:pPr>
        <w:rPr>
          <w:ins w:id="386" w:author="Bridget" w:date="2019-07-11T11:31:00Z"/>
          <w:rFonts w:ascii="Times New Roman" w:hAnsi="Times New Roman"/>
          <w:kern w:val="0"/>
          <w:rPrChange w:id="387" w:author="Bridget" w:date="2019-07-11T11:42:00Z">
            <w:rPr>
              <w:ins w:id="388" w:author="Bridget" w:date="2019-07-11T11:31:00Z"/>
              <w:rFonts w:ascii="Times New Roman" w:hAnsi="Times New Roman"/>
            </w:rPr>
          </w:rPrChange>
        </w:rPr>
      </w:pPr>
      <w:r w:rsidRPr="00330A07">
        <w:rPr>
          <w:rFonts w:ascii="Times New Roman" w:hAnsi="Times New Roman"/>
          <w:kern w:val="0"/>
          <w:rPrChange w:id="389" w:author="Bridget" w:date="2019-07-11T11:42:00Z">
            <w:rPr>
              <w:rFonts w:ascii="Times New Roman" w:hAnsi="Times New Roman"/>
            </w:rPr>
          </w:rPrChange>
        </w:rPr>
        <w:t xml:space="preserve">This </w:t>
      </w:r>
      <w:ins w:id="390" w:author="Bridget" w:date="2019-07-11T11:51:00Z">
        <w:r w:rsidR="00E61C85">
          <w:rPr>
            <w:rFonts w:ascii="Times New Roman" w:hAnsi="Times New Roman"/>
            <w:kern w:val="0"/>
          </w:rPr>
          <w:t>c</w:t>
        </w:r>
      </w:ins>
      <w:del w:id="391" w:author="Bridget" w:date="2019-07-11T11:51:00Z">
        <w:r w:rsidRPr="00330A07" w:rsidDel="00E61C85">
          <w:rPr>
            <w:rFonts w:ascii="Times New Roman" w:hAnsi="Times New Roman"/>
            <w:kern w:val="0"/>
            <w:rPrChange w:id="392" w:author="Bridget" w:date="2019-07-11T11:42:00Z">
              <w:rPr>
                <w:rFonts w:ascii="Times New Roman" w:hAnsi="Times New Roman"/>
              </w:rPr>
            </w:rPrChange>
          </w:rPr>
          <w:delText>C</w:delText>
        </w:r>
      </w:del>
      <w:r w:rsidRPr="00330A07">
        <w:rPr>
          <w:rFonts w:ascii="Times New Roman" w:hAnsi="Times New Roman"/>
          <w:kern w:val="0"/>
          <w:rPrChange w:id="393" w:author="Bridget" w:date="2019-07-11T11:42:00Z">
            <w:rPr>
              <w:rFonts w:ascii="Times New Roman" w:hAnsi="Times New Roman"/>
            </w:rPr>
          </w:rPrChange>
        </w:rPr>
        <w:t xml:space="preserve">ollection </w:t>
      </w:r>
      <w:ins w:id="394" w:author="Bridget" w:date="2019-07-11T11:51:00Z">
        <w:r w:rsidR="00E61C85">
          <w:rPr>
            <w:rFonts w:ascii="Times New Roman" w:hAnsi="Times New Roman"/>
            <w:kern w:val="0"/>
          </w:rPr>
          <w:t>e</w:t>
        </w:r>
      </w:ins>
      <w:del w:id="395" w:author="Bridget" w:date="2019-07-11T11:51:00Z">
        <w:r w:rsidRPr="00330A07" w:rsidDel="00E61C85">
          <w:rPr>
            <w:rFonts w:ascii="Times New Roman" w:hAnsi="Times New Roman"/>
            <w:kern w:val="0"/>
            <w:rPrChange w:id="396" w:author="Bridget" w:date="2019-07-11T11:42:00Z">
              <w:rPr>
                <w:rFonts w:ascii="Times New Roman" w:hAnsi="Times New Roman"/>
              </w:rPr>
            </w:rPrChange>
          </w:rPr>
          <w:delText>E</w:delText>
        </w:r>
      </w:del>
      <w:r w:rsidRPr="00330A07">
        <w:rPr>
          <w:rFonts w:ascii="Times New Roman" w:hAnsi="Times New Roman"/>
          <w:kern w:val="0"/>
          <w:rPrChange w:id="397" w:author="Bridget" w:date="2019-07-11T11:42:00Z">
            <w:rPr>
              <w:rFonts w:ascii="Times New Roman" w:hAnsi="Times New Roman"/>
            </w:rPr>
          </w:rPrChange>
        </w:rPr>
        <w:t>xhibition</w:t>
      </w:r>
      <w:ins w:id="398" w:author="Bridget" w:date="2019-07-11T11:51:00Z">
        <w:r w:rsidR="00E61C85">
          <w:rPr>
            <w:rFonts w:ascii="Times New Roman" w:hAnsi="Times New Roman"/>
            <w:kern w:val="0"/>
          </w:rPr>
          <w:t xml:space="preserve"> will</w:t>
        </w:r>
      </w:ins>
      <w:r w:rsidRPr="00330A07">
        <w:rPr>
          <w:rFonts w:ascii="Times New Roman" w:hAnsi="Times New Roman"/>
          <w:kern w:val="0"/>
          <w:rPrChange w:id="399" w:author="Bridget" w:date="2019-07-11T11:42:00Z">
            <w:rPr>
              <w:rFonts w:ascii="Times New Roman" w:hAnsi="Times New Roman"/>
            </w:rPr>
          </w:rPrChange>
        </w:rPr>
        <w:t xml:space="preserve"> include</w:t>
      </w:r>
      <w:del w:id="400" w:author="Bridget" w:date="2019-07-11T11:51:00Z">
        <w:r w:rsidRPr="00330A07" w:rsidDel="00E61C85">
          <w:rPr>
            <w:rFonts w:ascii="Times New Roman" w:hAnsi="Times New Roman"/>
            <w:kern w:val="0"/>
            <w:rPrChange w:id="401" w:author="Bridget" w:date="2019-07-11T11:42:00Z">
              <w:rPr>
                <w:rFonts w:ascii="Times New Roman" w:hAnsi="Times New Roman"/>
              </w:rPr>
            </w:rPrChange>
          </w:rPr>
          <w:delText>s</w:delText>
        </w:r>
      </w:del>
      <w:r w:rsidRPr="00330A07">
        <w:rPr>
          <w:rFonts w:ascii="Times New Roman" w:hAnsi="Times New Roman"/>
          <w:kern w:val="0"/>
          <w:rPrChange w:id="402" w:author="Bridget" w:date="2019-07-11T11:42:00Z">
            <w:rPr>
              <w:rFonts w:ascii="Times New Roman" w:hAnsi="Times New Roman"/>
            </w:rPr>
          </w:rPrChange>
        </w:rPr>
        <w:t xml:space="preserve"> an archive library and a public </w:t>
      </w:r>
      <w:ins w:id="403" w:author="Bridget" w:date="2019-07-11T13:25:00Z">
        <w:del w:id="404" w:author="Ying Zhang" w:date="2019-07-11T14:13:00Z">
          <w:r w:rsidR="00405934" w:rsidDel="002D2B58">
            <w:rPr>
              <w:rFonts w:ascii="Times New Roman" w:hAnsi="Times New Roman" w:hint="eastAsia"/>
              <w:kern w:val="0"/>
            </w:rPr>
            <w:delText xml:space="preserve">book </w:delText>
          </w:r>
        </w:del>
      </w:ins>
      <w:del w:id="405" w:author="Ying Zhang" w:date="2019-07-11T14:13:00Z">
        <w:r w:rsidRPr="00330A07" w:rsidDel="002D2B58">
          <w:rPr>
            <w:rFonts w:ascii="Times New Roman" w:hAnsi="Times New Roman" w:hint="eastAsia"/>
            <w:kern w:val="0"/>
            <w:rPrChange w:id="406" w:author="Bridget" w:date="2019-07-11T11:42:00Z">
              <w:rPr>
                <w:rFonts w:ascii="Times New Roman" w:hAnsi="Times New Roman"/>
              </w:rPr>
            </w:rPrChange>
          </w:rPr>
          <w:delText>lending</w:delText>
        </w:r>
      </w:del>
      <w:ins w:id="407" w:author="Ying Zhang" w:date="2019-07-11T14:13:00Z">
        <w:r w:rsidR="002D2B58">
          <w:rPr>
            <w:rFonts w:ascii="Times New Roman" w:hAnsi="Times New Roman" w:hint="eastAsia"/>
            <w:kern w:val="0"/>
          </w:rPr>
          <w:t>re</w:t>
        </w:r>
        <w:r w:rsidR="002D2B58">
          <w:rPr>
            <w:rFonts w:ascii="Times New Roman" w:hAnsi="Times New Roman"/>
            <w:kern w:val="0"/>
          </w:rPr>
          <w:t>ading</w:t>
        </w:r>
      </w:ins>
      <w:r w:rsidRPr="00330A07">
        <w:rPr>
          <w:rFonts w:ascii="Times New Roman" w:hAnsi="Times New Roman"/>
          <w:kern w:val="0"/>
          <w:rPrChange w:id="408" w:author="Bridget" w:date="2019-07-11T11:42:00Z">
            <w:rPr>
              <w:rFonts w:ascii="Times New Roman" w:hAnsi="Times New Roman"/>
            </w:rPr>
          </w:rPrChange>
        </w:rPr>
        <w:t xml:space="preserve"> </w:t>
      </w:r>
      <w:del w:id="409" w:author="Bridget" w:date="2019-07-11T13:25:00Z">
        <w:r w:rsidRPr="00330A07" w:rsidDel="00405934">
          <w:rPr>
            <w:rFonts w:ascii="Times New Roman" w:hAnsi="Times New Roman"/>
            <w:kern w:val="0"/>
            <w:rPrChange w:id="410" w:author="Bridget" w:date="2019-07-11T11:42:00Z">
              <w:rPr>
                <w:rFonts w:ascii="Times New Roman" w:hAnsi="Times New Roman"/>
              </w:rPr>
            </w:rPrChange>
          </w:rPr>
          <w:delText xml:space="preserve">experience </w:delText>
        </w:r>
      </w:del>
      <w:r w:rsidRPr="00330A07">
        <w:rPr>
          <w:rFonts w:ascii="Times New Roman" w:hAnsi="Times New Roman"/>
          <w:kern w:val="0"/>
          <w:rPrChange w:id="411" w:author="Bridget" w:date="2019-07-11T11:42:00Z">
            <w:rPr>
              <w:rFonts w:ascii="Times New Roman" w:hAnsi="Times New Roman"/>
            </w:rPr>
          </w:rPrChange>
        </w:rPr>
        <w:t xml:space="preserve">area. </w:t>
      </w:r>
      <w:ins w:id="412" w:author="Bridget" w:date="2019-07-11T11:52:00Z">
        <w:r w:rsidR="00E61C85" w:rsidRPr="00E972DF">
          <w:rPr>
            <w:rFonts w:ascii="Times New Roman" w:hAnsi="Times New Roman"/>
            <w:kern w:val="0"/>
          </w:rPr>
          <w:t>Red Brick Art Museum</w:t>
        </w:r>
        <w:r w:rsidR="00E61C85">
          <w:rPr>
            <w:rFonts w:ascii="Times New Roman" w:hAnsi="Times New Roman"/>
            <w:kern w:val="0"/>
          </w:rPr>
          <w:t>’s</w:t>
        </w:r>
      </w:ins>
      <w:del w:id="413" w:author="Bridget" w:date="2019-07-11T11:52:00Z">
        <w:r w:rsidRPr="00330A07" w:rsidDel="00E61C85">
          <w:rPr>
            <w:rFonts w:ascii="Times New Roman" w:hAnsi="Times New Roman"/>
            <w:kern w:val="0"/>
            <w:rPrChange w:id="414" w:author="Bridget" w:date="2019-07-11T11:42:00Z">
              <w:rPr>
                <w:rFonts w:ascii="Times New Roman" w:hAnsi="Times New Roman"/>
              </w:rPr>
            </w:rPrChange>
          </w:rPr>
          <w:delText>The</w:delText>
        </w:r>
      </w:del>
      <w:r w:rsidRPr="00330A07">
        <w:rPr>
          <w:rFonts w:ascii="Times New Roman" w:hAnsi="Times New Roman"/>
          <w:kern w:val="0"/>
          <w:rPrChange w:id="415" w:author="Bridget" w:date="2019-07-11T11:42:00Z">
            <w:rPr>
              <w:rFonts w:ascii="Times New Roman" w:hAnsi="Times New Roman"/>
            </w:rPr>
          </w:rPrChange>
        </w:rPr>
        <w:t xml:space="preserve"> Art Archive Center </w:t>
      </w:r>
      <w:del w:id="416" w:author="Bridget" w:date="2019-07-11T11:52:00Z">
        <w:r w:rsidRPr="00330A07" w:rsidDel="00E61C85">
          <w:rPr>
            <w:rFonts w:ascii="Times New Roman" w:hAnsi="Times New Roman"/>
            <w:kern w:val="0"/>
            <w:rPrChange w:id="417" w:author="Bridget" w:date="2019-07-11T11:42:00Z">
              <w:rPr>
                <w:rFonts w:ascii="Times New Roman" w:hAnsi="Times New Roman"/>
              </w:rPr>
            </w:rPrChange>
          </w:rPr>
          <w:delText xml:space="preserve">of Red Brick Art Museum </w:delText>
        </w:r>
      </w:del>
      <w:r w:rsidRPr="00330A07">
        <w:rPr>
          <w:rFonts w:ascii="Times New Roman" w:hAnsi="Times New Roman"/>
          <w:kern w:val="0"/>
          <w:rPrChange w:id="418" w:author="Bridget" w:date="2019-07-11T11:42:00Z">
            <w:rPr>
              <w:rFonts w:ascii="Times New Roman" w:hAnsi="Times New Roman"/>
            </w:rPr>
          </w:rPrChange>
        </w:rPr>
        <w:t>was founded in 2018 and is dedicated to the research, discovery, organization</w:t>
      </w:r>
      <w:ins w:id="419" w:author="Bridget" w:date="2019-07-11T11:52:00Z">
        <w:r w:rsidR="00E61C85">
          <w:rPr>
            <w:rFonts w:ascii="Times New Roman" w:hAnsi="Times New Roman"/>
            <w:kern w:val="0"/>
          </w:rPr>
          <w:t>,</w:t>
        </w:r>
      </w:ins>
      <w:r w:rsidRPr="00330A07">
        <w:rPr>
          <w:rFonts w:ascii="Times New Roman" w:hAnsi="Times New Roman"/>
          <w:kern w:val="0"/>
          <w:rPrChange w:id="420" w:author="Bridget" w:date="2019-07-11T11:42:00Z">
            <w:rPr>
              <w:rFonts w:ascii="Times New Roman" w:hAnsi="Times New Roman"/>
            </w:rPr>
          </w:rPrChange>
        </w:rPr>
        <w:t xml:space="preserve"> and dissemination of</w:t>
      </w:r>
      <w:ins w:id="421" w:author="Bridget" w:date="2019-07-11T11:52:00Z">
        <w:r w:rsidR="00E61C85">
          <w:rPr>
            <w:rFonts w:ascii="Times New Roman" w:hAnsi="Times New Roman"/>
            <w:kern w:val="0"/>
          </w:rPr>
          <w:t xml:space="preserve"> documentation related to</w:t>
        </w:r>
      </w:ins>
      <w:r w:rsidRPr="00330A07">
        <w:rPr>
          <w:rFonts w:ascii="Times New Roman" w:hAnsi="Times New Roman"/>
          <w:kern w:val="0"/>
          <w:rPrChange w:id="422" w:author="Bridget" w:date="2019-07-11T11:42:00Z">
            <w:rPr>
              <w:rFonts w:ascii="Times New Roman" w:hAnsi="Times New Roman"/>
            </w:rPr>
          </w:rPrChange>
        </w:rPr>
        <w:t xml:space="preserve"> artists and </w:t>
      </w:r>
      <w:del w:id="423" w:author="Bridget" w:date="2019-07-11T11:52:00Z">
        <w:r w:rsidRPr="00330A07" w:rsidDel="00E61C85">
          <w:rPr>
            <w:rFonts w:ascii="Times New Roman" w:hAnsi="Times New Roman"/>
            <w:kern w:val="0"/>
            <w:rPrChange w:id="424" w:author="Bridget" w:date="2019-07-11T11:42:00Z">
              <w:rPr>
                <w:rFonts w:ascii="Times New Roman" w:hAnsi="Times New Roman"/>
              </w:rPr>
            </w:rPrChange>
          </w:rPr>
          <w:delText xml:space="preserve">documentaries of </w:delText>
        </w:r>
      </w:del>
      <w:r w:rsidRPr="00330A07">
        <w:rPr>
          <w:rFonts w:ascii="Times New Roman" w:hAnsi="Times New Roman"/>
          <w:kern w:val="0"/>
          <w:rPrChange w:id="425" w:author="Bridget" w:date="2019-07-11T11:42:00Z">
            <w:rPr>
              <w:rFonts w:ascii="Times New Roman" w:hAnsi="Times New Roman"/>
            </w:rPr>
          </w:rPrChange>
        </w:rPr>
        <w:t xml:space="preserve">contemporary art history. The collected archives are mostly </w:t>
      </w:r>
      <w:ins w:id="426" w:author="Bridget" w:date="2019-07-11T11:52:00Z">
        <w:r w:rsidR="00E61C85">
          <w:rPr>
            <w:rFonts w:ascii="Times New Roman" w:hAnsi="Times New Roman"/>
            <w:kern w:val="0"/>
          </w:rPr>
          <w:t>comprised of</w:t>
        </w:r>
      </w:ins>
      <w:del w:id="427" w:author="Bridget" w:date="2019-07-11T11:52:00Z">
        <w:r w:rsidRPr="00330A07" w:rsidDel="00E61C85">
          <w:rPr>
            <w:rFonts w:ascii="Times New Roman" w:hAnsi="Times New Roman"/>
            <w:kern w:val="0"/>
            <w:rPrChange w:id="428" w:author="Bridget" w:date="2019-07-11T11:42:00Z">
              <w:rPr>
                <w:rFonts w:ascii="Times New Roman" w:hAnsi="Times New Roman"/>
              </w:rPr>
            </w:rPrChange>
          </w:rPr>
          <w:delText>from</w:delText>
        </w:r>
      </w:del>
      <w:r w:rsidRPr="00330A07">
        <w:rPr>
          <w:rFonts w:ascii="Times New Roman" w:hAnsi="Times New Roman"/>
          <w:kern w:val="0"/>
          <w:rPrChange w:id="429" w:author="Bridget" w:date="2019-07-11T11:42:00Z">
            <w:rPr>
              <w:rFonts w:ascii="Times New Roman" w:hAnsi="Times New Roman"/>
            </w:rPr>
          </w:rPrChange>
        </w:rPr>
        <w:t xml:space="preserve"> donations </w:t>
      </w:r>
      <w:del w:id="430" w:author="Bridget" w:date="2019-07-11T11:52:00Z">
        <w:r w:rsidRPr="00330A07" w:rsidDel="00E61C85">
          <w:rPr>
            <w:rFonts w:ascii="Times New Roman" w:hAnsi="Times New Roman"/>
            <w:kern w:val="0"/>
            <w:rPrChange w:id="431" w:author="Bridget" w:date="2019-07-11T11:42:00Z">
              <w:rPr>
                <w:rFonts w:ascii="Times New Roman" w:hAnsi="Times New Roman"/>
              </w:rPr>
            </w:rPrChange>
          </w:rPr>
          <w:delText>of</w:delText>
        </w:r>
      </w:del>
      <w:ins w:id="432" w:author="Bridget" w:date="2019-07-11T11:52:00Z">
        <w:r w:rsidR="00E61C85">
          <w:rPr>
            <w:rFonts w:ascii="Times New Roman" w:hAnsi="Times New Roman"/>
            <w:kern w:val="0"/>
          </w:rPr>
          <w:t>from</w:t>
        </w:r>
      </w:ins>
      <w:r w:rsidRPr="00330A07">
        <w:rPr>
          <w:rFonts w:ascii="Times New Roman" w:hAnsi="Times New Roman"/>
          <w:kern w:val="0"/>
          <w:rPrChange w:id="433" w:author="Bridget" w:date="2019-07-11T11:42:00Z">
            <w:rPr>
              <w:rFonts w:ascii="Times New Roman" w:hAnsi="Times New Roman"/>
            </w:rPr>
          </w:rPrChange>
        </w:rPr>
        <w:t xml:space="preserve"> individuals, institutions, galleries</w:t>
      </w:r>
      <w:ins w:id="434" w:author="Bridget" w:date="2019-07-11T11:52:00Z">
        <w:r w:rsidR="00E61C85">
          <w:rPr>
            <w:rFonts w:ascii="Times New Roman" w:hAnsi="Times New Roman"/>
            <w:kern w:val="0"/>
          </w:rPr>
          <w:t>,</w:t>
        </w:r>
      </w:ins>
      <w:r w:rsidRPr="00330A07">
        <w:rPr>
          <w:rFonts w:ascii="Times New Roman" w:hAnsi="Times New Roman"/>
          <w:kern w:val="0"/>
          <w:rPrChange w:id="435" w:author="Bridget" w:date="2019-07-11T11:42:00Z">
            <w:rPr>
              <w:rFonts w:ascii="Times New Roman" w:hAnsi="Times New Roman"/>
            </w:rPr>
          </w:rPrChange>
        </w:rPr>
        <w:t xml:space="preserve"> and art media</w:t>
      </w:r>
      <w:ins w:id="436" w:author="Bridget" w:date="2019-07-11T11:52:00Z">
        <w:r w:rsidR="00E61C85">
          <w:rPr>
            <w:rFonts w:ascii="Times New Roman" w:hAnsi="Times New Roman"/>
            <w:kern w:val="0"/>
          </w:rPr>
          <w:t xml:space="preserve"> outlets</w:t>
        </w:r>
      </w:ins>
      <w:r w:rsidRPr="00330A07">
        <w:rPr>
          <w:rFonts w:ascii="Times New Roman" w:hAnsi="Times New Roman"/>
          <w:kern w:val="0"/>
          <w:rPrChange w:id="437" w:author="Bridget" w:date="2019-07-11T11:42:00Z">
            <w:rPr>
              <w:rFonts w:ascii="Times New Roman" w:hAnsi="Times New Roman"/>
            </w:rPr>
          </w:rPrChange>
        </w:rPr>
        <w:t xml:space="preserve">, </w:t>
      </w:r>
      <w:del w:id="438" w:author="Bridget" w:date="2019-07-11T11:52:00Z">
        <w:r w:rsidRPr="00330A07" w:rsidDel="00E61C85">
          <w:rPr>
            <w:rFonts w:ascii="Times New Roman" w:hAnsi="Times New Roman"/>
            <w:kern w:val="0"/>
            <w:rPrChange w:id="439" w:author="Bridget" w:date="2019-07-11T11:42:00Z">
              <w:rPr>
                <w:rFonts w:ascii="Times New Roman" w:hAnsi="Times New Roman"/>
              </w:rPr>
            </w:rPrChange>
          </w:rPr>
          <w:delText xml:space="preserve">which </w:delText>
        </w:r>
      </w:del>
      <w:r w:rsidRPr="00330A07">
        <w:rPr>
          <w:rFonts w:ascii="Times New Roman" w:hAnsi="Times New Roman"/>
          <w:kern w:val="0"/>
          <w:rPrChange w:id="440" w:author="Bridget" w:date="2019-07-11T11:42:00Z">
            <w:rPr>
              <w:rFonts w:ascii="Times New Roman" w:hAnsi="Times New Roman"/>
            </w:rPr>
          </w:rPrChange>
        </w:rPr>
        <w:t>includ</w:t>
      </w:r>
      <w:ins w:id="441" w:author="Bridget" w:date="2019-07-11T11:52:00Z">
        <w:r w:rsidR="00E61C85">
          <w:rPr>
            <w:rFonts w:ascii="Times New Roman" w:hAnsi="Times New Roman"/>
            <w:kern w:val="0"/>
          </w:rPr>
          <w:t>ing</w:t>
        </w:r>
      </w:ins>
      <w:del w:id="442" w:author="Bridget" w:date="2019-07-11T11:52:00Z">
        <w:r w:rsidRPr="00330A07" w:rsidDel="00E61C85">
          <w:rPr>
            <w:rFonts w:ascii="Times New Roman" w:hAnsi="Times New Roman"/>
            <w:kern w:val="0"/>
            <w:rPrChange w:id="443" w:author="Bridget" w:date="2019-07-11T11:42:00Z">
              <w:rPr>
                <w:rFonts w:ascii="Times New Roman" w:hAnsi="Times New Roman"/>
              </w:rPr>
            </w:rPrChange>
          </w:rPr>
          <w:delText>e</w:delText>
        </w:r>
      </w:del>
      <w:r w:rsidRPr="00330A07">
        <w:rPr>
          <w:rFonts w:ascii="Times New Roman" w:hAnsi="Times New Roman"/>
          <w:kern w:val="0"/>
          <w:rPrChange w:id="444" w:author="Bridget" w:date="2019-07-11T11:42:00Z">
            <w:rPr>
              <w:rFonts w:ascii="Times New Roman" w:hAnsi="Times New Roman"/>
            </w:rPr>
          </w:rPrChange>
        </w:rPr>
        <w:t xml:space="preserve"> Time Zone 8, </w:t>
      </w:r>
      <w:proofErr w:type="spellStart"/>
      <w:r w:rsidRPr="00330A07">
        <w:rPr>
          <w:rFonts w:ascii="Times New Roman" w:hAnsi="Times New Roman"/>
          <w:kern w:val="0"/>
          <w:rPrChange w:id="445" w:author="Bridget" w:date="2019-07-11T11:42:00Z">
            <w:rPr>
              <w:rFonts w:ascii="Times New Roman" w:hAnsi="Times New Roman"/>
            </w:rPr>
          </w:rPrChange>
        </w:rPr>
        <w:t>Yuz</w:t>
      </w:r>
      <w:proofErr w:type="spellEnd"/>
      <w:r w:rsidRPr="00330A07">
        <w:rPr>
          <w:rFonts w:ascii="Times New Roman" w:hAnsi="Times New Roman"/>
          <w:kern w:val="0"/>
          <w:rPrChange w:id="446" w:author="Bridget" w:date="2019-07-11T11:42:00Z">
            <w:rPr>
              <w:rFonts w:ascii="Times New Roman" w:hAnsi="Times New Roman"/>
            </w:rPr>
          </w:rPrChange>
        </w:rPr>
        <w:t xml:space="preserve"> Museum, </w:t>
      </w:r>
      <w:proofErr w:type="spellStart"/>
      <w:r w:rsidRPr="00330A07">
        <w:rPr>
          <w:rFonts w:ascii="Times New Roman" w:hAnsi="Times New Roman"/>
          <w:kern w:val="0"/>
          <w:rPrChange w:id="447" w:author="Bridget" w:date="2019-07-11T11:42:00Z">
            <w:rPr>
              <w:rFonts w:ascii="Times New Roman" w:hAnsi="Times New Roman"/>
            </w:rPr>
          </w:rPrChange>
        </w:rPr>
        <w:t>Taikang</w:t>
      </w:r>
      <w:proofErr w:type="spellEnd"/>
      <w:r w:rsidRPr="00330A07">
        <w:rPr>
          <w:rFonts w:ascii="Times New Roman" w:hAnsi="Times New Roman"/>
          <w:kern w:val="0"/>
          <w:rPrChange w:id="448" w:author="Bridget" w:date="2019-07-11T11:42:00Z">
            <w:rPr>
              <w:rFonts w:ascii="Times New Roman" w:hAnsi="Times New Roman"/>
            </w:rPr>
          </w:rPrChange>
        </w:rPr>
        <w:t xml:space="preserve"> Space, Beijing Center for the Arts, </w:t>
      </w:r>
      <w:proofErr w:type="spellStart"/>
      <w:r w:rsidRPr="00330A07">
        <w:rPr>
          <w:rFonts w:ascii="Times New Roman" w:hAnsi="Times New Roman"/>
          <w:i/>
          <w:kern w:val="0"/>
          <w:rPrChange w:id="449" w:author="Bridget" w:date="2019-07-11T11:42:00Z">
            <w:rPr>
              <w:rFonts w:ascii="Times New Roman" w:hAnsi="Times New Roman"/>
              <w:i/>
            </w:rPr>
          </w:rPrChange>
        </w:rPr>
        <w:t>Artforum</w:t>
      </w:r>
      <w:proofErr w:type="spellEnd"/>
      <w:r w:rsidRPr="00330A07">
        <w:rPr>
          <w:rFonts w:ascii="Times New Roman" w:hAnsi="Times New Roman"/>
          <w:kern w:val="0"/>
          <w:rPrChange w:id="450" w:author="Bridget" w:date="2019-07-11T11:42:00Z">
            <w:rPr>
              <w:rFonts w:ascii="Times New Roman" w:hAnsi="Times New Roman"/>
            </w:rPr>
          </w:rPrChange>
        </w:rPr>
        <w:t xml:space="preserve">, </w:t>
      </w:r>
      <w:r w:rsidRPr="00330A07">
        <w:rPr>
          <w:rFonts w:ascii="Times New Roman" w:hAnsi="Times New Roman"/>
          <w:i/>
          <w:kern w:val="0"/>
          <w:rPrChange w:id="451" w:author="Bridget" w:date="2019-07-11T11:42:00Z">
            <w:rPr>
              <w:rFonts w:ascii="Times New Roman" w:hAnsi="Times New Roman"/>
              <w:i/>
            </w:rPr>
          </w:rPrChange>
        </w:rPr>
        <w:t>Art Collection</w:t>
      </w:r>
      <w:r w:rsidRPr="00330A07">
        <w:rPr>
          <w:rFonts w:ascii="Times New Roman" w:hAnsi="Times New Roman"/>
          <w:kern w:val="0"/>
          <w:rPrChange w:id="452" w:author="Bridget" w:date="2019-07-11T11:42:00Z">
            <w:rPr>
              <w:rFonts w:ascii="Times New Roman" w:hAnsi="Times New Roman"/>
            </w:rPr>
          </w:rPrChange>
        </w:rPr>
        <w:t xml:space="preserve">, </w:t>
      </w:r>
      <w:del w:id="453" w:author="Bridget" w:date="2019-07-11T11:53:00Z">
        <w:r w:rsidRPr="00330A07" w:rsidDel="00E61C85">
          <w:rPr>
            <w:rFonts w:ascii="Times New Roman" w:hAnsi="Times New Roman" w:hint="eastAsia"/>
            <w:kern w:val="0"/>
            <w:rPrChange w:id="454" w:author="Bridget" w:date="2019-07-11T11:42:00Z">
              <w:rPr>
                <w:rFonts w:ascii="Times New Roman" w:hAnsi="Times New Roman"/>
              </w:rPr>
            </w:rPrChange>
          </w:rPr>
          <w:lastRenderedPageBreak/>
          <w:delText>a</w:delText>
        </w:r>
        <w:r w:rsidRPr="00330A07" w:rsidDel="00E61C85">
          <w:rPr>
            <w:rFonts w:ascii="Times New Roman" w:hAnsi="Times New Roman"/>
            <w:kern w:val="0"/>
            <w:rPrChange w:id="455" w:author="Bridget" w:date="2019-07-11T11:42:00Z">
              <w:rPr>
                <w:rFonts w:ascii="Times New Roman" w:hAnsi="Times New Roman"/>
              </w:rPr>
            </w:rPrChange>
          </w:rPr>
          <w:delText xml:space="preserve">nd artists such as </w:delText>
        </w:r>
      </w:del>
      <w:r w:rsidRPr="00330A07">
        <w:rPr>
          <w:rFonts w:ascii="Times New Roman" w:hAnsi="Times New Roman"/>
          <w:kern w:val="0"/>
          <w:rPrChange w:id="456" w:author="Bridget" w:date="2019-07-11T11:42:00Z">
            <w:rPr>
              <w:rFonts w:ascii="Times New Roman" w:hAnsi="Times New Roman"/>
            </w:rPr>
          </w:rPrChange>
        </w:rPr>
        <w:t xml:space="preserve">Fang </w:t>
      </w:r>
      <w:proofErr w:type="spellStart"/>
      <w:r w:rsidRPr="00330A07">
        <w:rPr>
          <w:rFonts w:ascii="Times New Roman" w:hAnsi="Times New Roman"/>
          <w:kern w:val="0"/>
          <w:rPrChange w:id="457" w:author="Bridget" w:date="2019-07-11T11:42:00Z">
            <w:rPr>
              <w:rFonts w:ascii="Times New Roman" w:hAnsi="Times New Roman"/>
            </w:rPr>
          </w:rPrChange>
        </w:rPr>
        <w:t>Lijun</w:t>
      </w:r>
      <w:proofErr w:type="spellEnd"/>
      <w:r w:rsidRPr="00330A07">
        <w:rPr>
          <w:rFonts w:ascii="Times New Roman" w:hAnsi="Times New Roman"/>
          <w:kern w:val="0"/>
          <w:rPrChange w:id="458" w:author="Bridget" w:date="2019-07-11T11:42:00Z">
            <w:rPr>
              <w:rFonts w:ascii="Times New Roman" w:hAnsi="Times New Roman"/>
            </w:rPr>
          </w:rPrChange>
        </w:rPr>
        <w:t xml:space="preserve">, Wang </w:t>
      </w:r>
      <w:proofErr w:type="spellStart"/>
      <w:r w:rsidRPr="00330A07">
        <w:rPr>
          <w:rFonts w:ascii="Times New Roman" w:hAnsi="Times New Roman"/>
          <w:kern w:val="0"/>
          <w:rPrChange w:id="459" w:author="Bridget" w:date="2019-07-11T11:42:00Z">
            <w:rPr>
              <w:rFonts w:ascii="Times New Roman" w:hAnsi="Times New Roman"/>
            </w:rPr>
          </w:rPrChange>
        </w:rPr>
        <w:t>Guangyi</w:t>
      </w:r>
      <w:proofErr w:type="spellEnd"/>
      <w:r w:rsidRPr="00330A07">
        <w:rPr>
          <w:rFonts w:ascii="Times New Roman" w:hAnsi="Times New Roman"/>
          <w:kern w:val="0"/>
          <w:rPrChange w:id="460" w:author="Bridget" w:date="2019-07-11T11:42:00Z">
            <w:rPr>
              <w:rFonts w:ascii="Times New Roman" w:hAnsi="Times New Roman"/>
            </w:rPr>
          </w:rPrChange>
        </w:rPr>
        <w:t xml:space="preserve">, and Wang </w:t>
      </w:r>
      <w:proofErr w:type="spellStart"/>
      <w:r w:rsidRPr="00330A07">
        <w:rPr>
          <w:rFonts w:ascii="Times New Roman" w:hAnsi="Times New Roman"/>
          <w:kern w:val="0"/>
          <w:rPrChange w:id="461" w:author="Bridget" w:date="2019-07-11T11:42:00Z">
            <w:rPr>
              <w:rFonts w:ascii="Times New Roman" w:hAnsi="Times New Roman"/>
            </w:rPr>
          </w:rPrChange>
        </w:rPr>
        <w:t>Jianwei</w:t>
      </w:r>
      <w:proofErr w:type="spellEnd"/>
      <w:del w:id="462" w:author="Bridget" w:date="2019-07-11T11:31:00Z">
        <w:r w:rsidRPr="00330A07" w:rsidDel="00887DB2">
          <w:rPr>
            <w:rFonts w:ascii="Times New Roman" w:hAnsi="Times New Roman"/>
            <w:kern w:val="0"/>
            <w:rPrChange w:id="463" w:author="Bridget" w:date="2019-07-11T11:42:00Z">
              <w:rPr>
                <w:rFonts w:ascii="Times New Roman" w:hAnsi="Times New Roman"/>
              </w:rPr>
            </w:rPrChange>
          </w:rPr>
          <w:delText xml:space="preserve"> etc</w:delText>
        </w:r>
      </w:del>
      <w:r w:rsidRPr="00330A07">
        <w:rPr>
          <w:rFonts w:ascii="Times New Roman" w:hAnsi="Times New Roman"/>
          <w:kern w:val="0"/>
          <w:rPrChange w:id="464" w:author="Bridget" w:date="2019-07-11T11:42:00Z">
            <w:rPr>
              <w:rFonts w:ascii="Times New Roman" w:hAnsi="Times New Roman"/>
            </w:rPr>
          </w:rPrChange>
        </w:rPr>
        <w:t>.</w:t>
      </w:r>
    </w:p>
    <w:p w14:paraId="396F54E8" w14:textId="77777777" w:rsidR="00887DB2" w:rsidRPr="00330A07" w:rsidRDefault="00887DB2" w:rsidP="000A4D25">
      <w:pPr>
        <w:rPr>
          <w:rFonts w:ascii="Times New Roman" w:hAnsi="Times New Roman"/>
          <w:kern w:val="0"/>
          <w:rPrChange w:id="465" w:author="Bridget" w:date="2019-07-11T11:42:00Z">
            <w:rPr>
              <w:rFonts w:ascii="Times New Roman" w:hAnsi="Times New Roman"/>
            </w:rPr>
          </w:rPrChange>
        </w:rPr>
      </w:pPr>
    </w:p>
    <w:p w14:paraId="54DFD3AA" w14:textId="06E0CFE5" w:rsidR="00B90522" w:rsidRPr="00330A07" w:rsidRDefault="00B90522" w:rsidP="000A4D25">
      <w:pPr>
        <w:pStyle w:val="3"/>
        <w:spacing w:before="0" w:beforeAutospacing="0" w:after="600" w:afterAutospacing="0" w:line="360" w:lineRule="atLeast"/>
        <w:rPr>
          <w:b w:val="0"/>
          <w:sz w:val="24"/>
          <w:szCs w:val="24"/>
        </w:rPr>
      </w:pPr>
      <w:r w:rsidRPr="00330A07">
        <w:rPr>
          <w:rFonts w:hint="eastAsia"/>
          <w:b w:val="0"/>
          <w:sz w:val="24"/>
          <w:szCs w:val="24"/>
        </w:rPr>
        <w:t>作为国际当代艺术的平台与桥梁，五年来，红砖美术馆始终关注当代艺术的历史与现状，选取具有代表性的切面呈现多场大型展览，如冰岛</w:t>
      </w:r>
      <w:r w:rsidRPr="00330A07">
        <w:rPr>
          <w:b w:val="0"/>
          <w:sz w:val="24"/>
          <w:szCs w:val="24"/>
        </w:rPr>
        <w:t>-</w:t>
      </w:r>
      <w:r w:rsidRPr="00330A07">
        <w:rPr>
          <w:rFonts w:hint="eastAsia"/>
          <w:b w:val="0"/>
          <w:sz w:val="24"/>
          <w:szCs w:val="24"/>
        </w:rPr>
        <w:t>丹麦艺术家</w:t>
      </w:r>
      <w:r w:rsidRPr="00330A07">
        <w:rPr>
          <w:b w:val="0"/>
          <w:sz w:val="24"/>
          <w:szCs w:val="24"/>
        </w:rPr>
        <w:t>“</w:t>
      </w:r>
      <w:r w:rsidRPr="00330A07">
        <w:rPr>
          <w:rFonts w:hint="eastAsia"/>
          <w:b w:val="0"/>
          <w:sz w:val="24"/>
          <w:szCs w:val="24"/>
        </w:rPr>
        <w:t>奥拉维尔</w:t>
      </w:r>
      <w:r w:rsidRPr="00330A07">
        <w:rPr>
          <w:b w:val="0"/>
          <w:sz w:val="24"/>
          <w:szCs w:val="24"/>
        </w:rPr>
        <w:t>·</w:t>
      </w:r>
      <w:r w:rsidRPr="00330A07">
        <w:rPr>
          <w:rFonts w:hint="eastAsia"/>
          <w:b w:val="0"/>
          <w:sz w:val="24"/>
          <w:szCs w:val="24"/>
        </w:rPr>
        <w:t>埃利亚松：道隐无名（</w:t>
      </w:r>
      <w:proofErr w:type="spellStart"/>
      <w:r w:rsidRPr="00330A07">
        <w:rPr>
          <w:b w:val="0"/>
          <w:sz w:val="24"/>
          <w:szCs w:val="24"/>
        </w:rPr>
        <w:t>Olafur</w:t>
      </w:r>
      <w:proofErr w:type="spellEnd"/>
      <w:r w:rsidRPr="00330A07">
        <w:rPr>
          <w:b w:val="0"/>
          <w:sz w:val="24"/>
          <w:szCs w:val="24"/>
        </w:rPr>
        <w:t xml:space="preserve"> Eliasson: The unspeakable openness of things</w:t>
      </w:r>
      <w:r w:rsidRPr="00330A07">
        <w:rPr>
          <w:rFonts w:hint="eastAsia"/>
          <w:b w:val="0"/>
          <w:sz w:val="24"/>
          <w:szCs w:val="24"/>
        </w:rPr>
        <w:t>）</w:t>
      </w:r>
      <w:r w:rsidRPr="00330A07">
        <w:rPr>
          <w:b w:val="0"/>
          <w:sz w:val="24"/>
          <w:szCs w:val="24"/>
        </w:rPr>
        <w:t>”</w:t>
      </w:r>
      <w:r w:rsidRPr="00330A07">
        <w:rPr>
          <w:rFonts w:hint="eastAsia"/>
          <w:b w:val="0"/>
          <w:sz w:val="24"/>
          <w:szCs w:val="24"/>
        </w:rPr>
        <w:t>展；观照亚洲文化、哲学、政治与社会现实的</w:t>
      </w:r>
      <w:r w:rsidRPr="00330A07">
        <w:rPr>
          <w:b w:val="0"/>
          <w:sz w:val="24"/>
          <w:szCs w:val="24"/>
        </w:rPr>
        <w:t>“</w:t>
      </w:r>
      <w:r w:rsidRPr="00330A07">
        <w:rPr>
          <w:rFonts w:hint="eastAsia"/>
          <w:b w:val="0"/>
          <w:sz w:val="24"/>
          <w:szCs w:val="24"/>
        </w:rPr>
        <w:t>仪礼</w:t>
      </w:r>
      <w:r w:rsidRPr="00330A07">
        <w:rPr>
          <w:b w:val="0"/>
          <w:sz w:val="24"/>
          <w:szCs w:val="24"/>
        </w:rPr>
        <w:t>·</w:t>
      </w:r>
      <w:r w:rsidRPr="00330A07">
        <w:rPr>
          <w:rFonts w:hint="eastAsia"/>
          <w:b w:val="0"/>
          <w:sz w:val="24"/>
          <w:szCs w:val="24"/>
        </w:rPr>
        <w:t>兆与易（</w:t>
      </w:r>
      <w:r w:rsidRPr="00330A07">
        <w:rPr>
          <w:b w:val="0"/>
          <w:sz w:val="24"/>
          <w:szCs w:val="24"/>
        </w:rPr>
        <w:t>Rituals of Signs and Metamorphosis</w:t>
      </w:r>
      <w:r w:rsidRPr="00330A07">
        <w:rPr>
          <w:rFonts w:hint="eastAsia"/>
          <w:b w:val="0"/>
          <w:sz w:val="24"/>
          <w:szCs w:val="24"/>
        </w:rPr>
        <w:t>）</w:t>
      </w:r>
      <w:r w:rsidRPr="00330A07">
        <w:rPr>
          <w:b w:val="0"/>
          <w:sz w:val="24"/>
          <w:szCs w:val="24"/>
        </w:rPr>
        <w:t>”</w:t>
      </w:r>
      <w:r w:rsidRPr="00330A07">
        <w:rPr>
          <w:rFonts w:hint="eastAsia"/>
          <w:b w:val="0"/>
          <w:sz w:val="24"/>
          <w:szCs w:val="24"/>
        </w:rPr>
        <w:t>展览；将享有国际盛誉的法国</w:t>
      </w:r>
      <w:r w:rsidRPr="00330A07">
        <w:rPr>
          <w:b w:val="0"/>
          <w:sz w:val="24"/>
          <w:szCs w:val="24"/>
        </w:rPr>
        <w:t>“</w:t>
      </w:r>
      <w:r w:rsidRPr="00330A07">
        <w:rPr>
          <w:rFonts w:hint="eastAsia"/>
          <w:b w:val="0"/>
          <w:sz w:val="24"/>
          <w:szCs w:val="24"/>
        </w:rPr>
        <w:t>杜尚奖</w:t>
      </w:r>
      <w:r w:rsidRPr="00330A07">
        <w:rPr>
          <w:b w:val="0"/>
          <w:sz w:val="24"/>
          <w:szCs w:val="24"/>
        </w:rPr>
        <w:t>”</w:t>
      </w:r>
      <w:r w:rsidRPr="00330A07">
        <w:rPr>
          <w:rFonts w:hint="eastAsia"/>
          <w:b w:val="0"/>
          <w:sz w:val="24"/>
          <w:szCs w:val="24"/>
        </w:rPr>
        <w:t>通过</w:t>
      </w:r>
      <w:r w:rsidRPr="00330A07">
        <w:rPr>
          <w:b w:val="0"/>
          <w:sz w:val="24"/>
          <w:szCs w:val="24"/>
        </w:rPr>
        <w:t>“</w:t>
      </w:r>
      <w:r w:rsidRPr="00330A07">
        <w:rPr>
          <w:rFonts w:hint="eastAsia"/>
          <w:b w:val="0"/>
          <w:sz w:val="24"/>
          <w:szCs w:val="24"/>
        </w:rPr>
        <w:t>高压</w:t>
      </w:r>
      <w:r w:rsidRPr="00330A07">
        <w:rPr>
          <w:b w:val="0"/>
          <w:sz w:val="24"/>
          <w:szCs w:val="24"/>
        </w:rPr>
        <w:t xml:space="preserve"> - </w:t>
      </w:r>
      <w:r w:rsidRPr="00330A07">
        <w:rPr>
          <w:rFonts w:hint="eastAsia"/>
          <w:b w:val="0"/>
          <w:sz w:val="24"/>
          <w:szCs w:val="24"/>
        </w:rPr>
        <w:t>杜尚奖</w:t>
      </w:r>
      <w:r w:rsidRPr="00330A07">
        <w:rPr>
          <w:b w:val="0"/>
          <w:sz w:val="24"/>
          <w:szCs w:val="24"/>
        </w:rPr>
        <w:t>·</w:t>
      </w:r>
      <w:r w:rsidRPr="00330A07">
        <w:rPr>
          <w:rFonts w:hint="eastAsia"/>
          <w:b w:val="0"/>
          <w:sz w:val="24"/>
          <w:szCs w:val="24"/>
        </w:rPr>
        <w:t>法国当代艺术现场（</w:t>
      </w:r>
      <w:r w:rsidRPr="00330A07">
        <w:rPr>
          <w:b w:val="0"/>
          <w:sz w:val="24"/>
          <w:szCs w:val="24"/>
          <w:shd w:val="clear" w:color="auto" w:fill="FFFFFF"/>
        </w:rPr>
        <w:t xml:space="preserve">High Tension: </w:t>
      </w:r>
      <w:del w:id="466" w:author="Bridget" w:date="2019-07-11T13:27:00Z">
        <w:r w:rsidRPr="00330A07" w:rsidDel="00405934">
          <w:rPr>
            <w:b w:val="0"/>
            <w:sz w:val="24"/>
            <w:szCs w:val="24"/>
            <w:shd w:val="clear" w:color="auto" w:fill="FFFFFF"/>
          </w:rPr>
          <w:delText>8</w:delText>
        </w:r>
      </w:del>
      <w:ins w:id="467" w:author="Bridget" w:date="2019-07-11T13:27:00Z">
        <w:r w:rsidR="00405934">
          <w:rPr>
            <w:b w:val="0"/>
            <w:sz w:val="24"/>
            <w:szCs w:val="24"/>
            <w:shd w:val="clear" w:color="auto" w:fill="FFFFFF"/>
          </w:rPr>
          <w:t>Eight</w:t>
        </w:r>
      </w:ins>
      <w:r w:rsidRPr="00330A07">
        <w:rPr>
          <w:b w:val="0"/>
          <w:sz w:val="24"/>
          <w:szCs w:val="24"/>
          <w:shd w:val="clear" w:color="auto" w:fill="FFFFFF"/>
        </w:rPr>
        <w:t xml:space="preserve"> Winners of the Marcel Duchamp Prize</w:t>
      </w:r>
      <w:r w:rsidRPr="00330A07">
        <w:rPr>
          <w:rFonts w:hint="eastAsia"/>
          <w:b w:val="0"/>
          <w:sz w:val="24"/>
          <w:szCs w:val="24"/>
        </w:rPr>
        <w:t>）</w:t>
      </w:r>
      <w:r w:rsidRPr="00330A07">
        <w:rPr>
          <w:b w:val="0"/>
          <w:sz w:val="24"/>
          <w:szCs w:val="24"/>
        </w:rPr>
        <w:t>”</w:t>
      </w:r>
      <w:r w:rsidRPr="00330A07">
        <w:rPr>
          <w:rFonts w:hint="eastAsia"/>
          <w:b w:val="0"/>
          <w:sz w:val="24"/>
          <w:szCs w:val="24"/>
        </w:rPr>
        <w:t>，全面介绍给中国观众；第一次将中国古家具以</w:t>
      </w:r>
      <w:r w:rsidRPr="00330A07">
        <w:rPr>
          <w:b w:val="0"/>
          <w:sz w:val="24"/>
          <w:szCs w:val="24"/>
        </w:rPr>
        <w:t>“</w:t>
      </w:r>
      <w:r w:rsidRPr="00330A07">
        <w:rPr>
          <w:rFonts w:hint="eastAsia"/>
          <w:b w:val="0"/>
          <w:sz w:val="24"/>
          <w:szCs w:val="24"/>
        </w:rPr>
        <w:t>设计</w:t>
      </w:r>
      <w:r w:rsidRPr="00330A07">
        <w:rPr>
          <w:b w:val="0"/>
          <w:sz w:val="24"/>
          <w:szCs w:val="24"/>
        </w:rPr>
        <w:t>”</w:t>
      </w:r>
      <w:r w:rsidRPr="00330A07">
        <w:rPr>
          <w:rFonts w:hint="eastAsia"/>
          <w:b w:val="0"/>
          <w:sz w:val="24"/>
          <w:szCs w:val="24"/>
        </w:rPr>
        <w:t>之名与欧洲丹麦家具设计大师的作品对话，举办了</w:t>
      </w:r>
      <w:r w:rsidRPr="00330A07">
        <w:rPr>
          <w:b w:val="0"/>
          <w:sz w:val="24"/>
          <w:szCs w:val="24"/>
        </w:rPr>
        <w:t>“</w:t>
      </w:r>
      <w:r w:rsidRPr="00330A07">
        <w:rPr>
          <w:rFonts w:hint="eastAsia"/>
          <w:b w:val="0"/>
          <w:sz w:val="24"/>
          <w:szCs w:val="24"/>
        </w:rPr>
        <w:t>识别区：中国</w:t>
      </w:r>
      <w:r w:rsidRPr="00330A07">
        <w:rPr>
          <w:b w:val="0"/>
          <w:sz w:val="24"/>
          <w:szCs w:val="24"/>
        </w:rPr>
        <w:t>·</w:t>
      </w:r>
      <w:r w:rsidRPr="00330A07">
        <w:rPr>
          <w:rFonts w:hint="eastAsia"/>
          <w:b w:val="0"/>
          <w:sz w:val="24"/>
          <w:szCs w:val="24"/>
        </w:rPr>
        <w:t>丹麦家具设计（</w:t>
      </w:r>
      <w:r w:rsidRPr="00330A07">
        <w:rPr>
          <w:b w:val="0"/>
          <w:sz w:val="24"/>
          <w:szCs w:val="24"/>
          <w:shd w:val="clear" w:color="auto" w:fill="FFFFFF"/>
        </w:rPr>
        <w:t>Identification Zone: Chinese and Danish Furniture Design</w:t>
      </w:r>
      <w:r w:rsidRPr="00330A07">
        <w:rPr>
          <w:rFonts w:hint="eastAsia"/>
          <w:b w:val="0"/>
          <w:sz w:val="24"/>
          <w:szCs w:val="24"/>
        </w:rPr>
        <w:t>）</w:t>
      </w:r>
      <w:r w:rsidRPr="00330A07">
        <w:rPr>
          <w:b w:val="0"/>
          <w:sz w:val="24"/>
          <w:szCs w:val="24"/>
        </w:rPr>
        <w:t>”</w:t>
      </w:r>
      <w:r w:rsidRPr="00330A07">
        <w:rPr>
          <w:rFonts w:hint="eastAsia"/>
          <w:b w:val="0"/>
          <w:sz w:val="24"/>
          <w:szCs w:val="24"/>
        </w:rPr>
        <w:t>展；黄永砅</w:t>
      </w:r>
      <w:r w:rsidRPr="00330A07">
        <w:rPr>
          <w:b w:val="0"/>
          <w:sz w:val="24"/>
          <w:szCs w:val="24"/>
        </w:rPr>
        <w:t>“</w:t>
      </w:r>
      <w:r w:rsidRPr="00330A07">
        <w:rPr>
          <w:rFonts w:hint="eastAsia"/>
          <w:b w:val="0"/>
          <w:sz w:val="24"/>
          <w:szCs w:val="24"/>
        </w:rPr>
        <w:t>蛇杖</w:t>
      </w:r>
      <w:r w:rsidRPr="00330A07">
        <w:rPr>
          <w:b w:val="0"/>
          <w:sz w:val="24"/>
          <w:szCs w:val="24"/>
        </w:rPr>
        <w:t xml:space="preserve"> II</w:t>
      </w:r>
      <w:r w:rsidRPr="00330A07">
        <w:rPr>
          <w:rFonts w:hint="eastAsia"/>
          <w:b w:val="0"/>
          <w:sz w:val="24"/>
          <w:szCs w:val="24"/>
        </w:rPr>
        <w:t>（</w:t>
      </w:r>
      <w:r w:rsidRPr="00330A07">
        <w:rPr>
          <w:b w:val="0"/>
          <w:sz w:val="24"/>
          <w:szCs w:val="24"/>
        </w:rPr>
        <w:t xml:space="preserve">Huang Yong Ping: </w:t>
      </w:r>
      <w:proofErr w:type="spellStart"/>
      <w:r w:rsidRPr="00330A07">
        <w:rPr>
          <w:b w:val="0"/>
          <w:sz w:val="24"/>
          <w:szCs w:val="24"/>
        </w:rPr>
        <w:t>Bâton</w:t>
      </w:r>
      <w:proofErr w:type="spellEnd"/>
      <w:r w:rsidRPr="00330A07">
        <w:rPr>
          <w:b w:val="0"/>
          <w:sz w:val="24"/>
          <w:szCs w:val="24"/>
        </w:rPr>
        <w:t>-Serpent II</w:t>
      </w:r>
      <w:r w:rsidRPr="00330A07">
        <w:rPr>
          <w:rFonts w:hint="eastAsia"/>
          <w:b w:val="0"/>
          <w:sz w:val="24"/>
          <w:szCs w:val="24"/>
        </w:rPr>
        <w:t>）</w:t>
      </w:r>
      <w:r w:rsidRPr="00330A07">
        <w:rPr>
          <w:b w:val="0"/>
          <w:sz w:val="24"/>
          <w:szCs w:val="24"/>
        </w:rPr>
        <w:t>”</w:t>
      </w:r>
      <w:r w:rsidRPr="00330A07">
        <w:rPr>
          <w:rFonts w:hint="eastAsia"/>
          <w:b w:val="0"/>
          <w:sz w:val="24"/>
          <w:szCs w:val="24"/>
        </w:rPr>
        <w:t>大型国际巡展等展览，从不同视角建构起红砖美术馆对当代艺术多维度的思考。</w:t>
      </w:r>
    </w:p>
    <w:p w14:paraId="29C801CB" w14:textId="681E1CFF" w:rsidR="00B90522" w:rsidRPr="00330A07" w:rsidRDefault="00B90522" w:rsidP="006663EA">
      <w:pPr>
        <w:pStyle w:val="3"/>
        <w:spacing w:before="0" w:beforeAutospacing="0" w:after="600" w:afterAutospacing="0" w:line="360" w:lineRule="atLeast"/>
        <w:jc w:val="both"/>
        <w:rPr>
          <w:b w:val="0"/>
          <w:sz w:val="24"/>
          <w:szCs w:val="24"/>
        </w:rPr>
      </w:pPr>
      <w:r w:rsidRPr="00330A07">
        <w:rPr>
          <w:b w:val="0"/>
          <w:sz w:val="24"/>
          <w:szCs w:val="24"/>
        </w:rPr>
        <w:t xml:space="preserve">As an international platform and bridge </w:t>
      </w:r>
      <w:ins w:id="468" w:author="Bridget" w:date="2019-07-11T11:31:00Z">
        <w:r w:rsidR="00887DB2" w:rsidRPr="00330A07">
          <w:rPr>
            <w:b w:val="0"/>
            <w:sz w:val="24"/>
            <w:szCs w:val="24"/>
          </w:rPr>
          <w:t xml:space="preserve">for </w:t>
        </w:r>
      </w:ins>
      <w:del w:id="469" w:author="Bridget" w:date="2019-07-11T11:31:00Z">
        <w:r w:rsidRPr="00330A07" w:rsidDel="00887DB2">
          <w:rPr>
            <w:b w:val="0"/>
            <w:sz w:val="24"/>
            <w:szCs w:val="24"/>
          </w:rPr>
          <w:delText xml:space="preserve">of </w:delText>
        </w:r>
      </w:del>
      <w:r w:rsidRPr="00330A07">
        <w:rPr>
          <w:b w:val="0"/>
          <w:sz w:val="24"/>
          <w:szCs w:val="24"/>
        </w:rPr>
        <w:t>contemporary art</w:t>
      </w:r>
      <w:del w:id="470" w:author="Bridget" w:date="2019-07-11T11:32:00Z">
        <w:r w:rsidRPr="00330A07" w:rsidDel="00887DB2">
          <w:rPr>
            <w:b w:val="0"/>
            <w:sz w:val="24"/>
            <w:szCs w:val="24"/>
          </w:rPr>
          <w:delText xml:space="preserve"> </w:delText>
        </w:r>
      </w:del>
      <w:del w:id="471" w:author="Bridget" w:date="2019-07-11T11:31:00Z">
        <w:r w:rsidRPr="00330A07" w:rsidDel="00887DB2">
          <w:rPr>
            <w:b w:val="0"/>
            <w:sz w:val="24"/>
            <w:szCs w:val="24"/>
          </w:rPr>
          <w:delText>in</w:delText>
        </w:r>
      </w:del>
      <w:del w:id="472" w:author="Bridget" w:date="2019-07-11T11:32:00Z">
        <w:r w:rsidRPr="00330A07" w:rsidDel="00887DB2">
          <w:rPr>
            <w:b w:val="0"/>
            <w:sz w:val="24"/>
            <w:szCs w:val="24"/>
          </w:rPr>
          <w:delText xml:space="preserve"> the </w:delText>
        </w:r>
      </w:del>
      <w:del w:id="473" w:author="Bridget" w:date="2019-07-11T11:31:00Z">
        <w:r w:rsidRPr="00330A07" w:rsidDel="00887DB2">
          <w:rPr>
            <w:b w:val="0"/>
            <w:sz w:val="24"/>
            <w:szCs w:val="24"/>
          </w:rPr>
          <w:delText>p</w:delText>
        </w:r>
      </w:del>
      <w:del w:id="474" w:author="Bridget" w:date="2019-07-11T11:32:00Z">
        <w:r w:rsidRPr="00330A07" w:rsidDel="00887DB2">
          <w:rPr>
            <w:b w:val="0"/>
            <w:sz w:val="24"/>
            <w:szCs w:val="24"/>
          </w:rPr>
          <w:delText>ast five years</w:delText>
        </w:r>
      </w:del>
      <w:r w:rsidRPr="00330A07">
        <w:rPr>
          <w:b w:val="0"/>
          <w:sz w:val="24"/>
          <w:szCs w:val="24"/>
        </w:rPr>
        <w:t>, Red Brick Art Museum has</w:t>
      </w:r>
      <w:ins w:id="475" w:author="Bridget" w:date="2019-07-11T11:32:00Z">
        <w:r w:rsidR="00887DB2" w:rsidRPr="00330A07">
          <w:rPr>
            <w:b w:val="0"/>
            <w:sz w:val="24"/>
            <w:szCs w:val="24"/>
          </w:rPr>
          <w:t xml:space="preserve"> spent the last five years </w:t>
        </w:r>
      </w:ins>
      <w:del w:id="476" w:author="Bridget" w:date="2019-07-11T11:32:00Z">
        <w:r w:rsidRPr="00330A07" w:rsidDel="00887DB2">
          <w:rPr>
            <w:b w:val="0"/>
            <w:sz w:val="24"/>
            <w:szCs w:val="24"/>
          </w:rPr>
          <w:delText xml:space="preserve"> a continuous attention of</w:delText>
        </w:r>
      </w:del>
      <w:ins w:id="477" w:author="Bridget" w:date="2019-07-11T11:32:00Z">
        <w:r w:rsidR="00887DB2" w:rsidRPr="00330A07">
          <w:rPr>
            <w:b w:val="0"/>
            <w:sz w:val="24"/>
            <w:szCs w:val="24"/>
          </w:rPr>
          <w:t>focusing on</w:t>
        </w:r>
      </w:ins>
      <w:r w:rsidRPr="00330A07">
        <w:rPr>
          <w:b w:val="0"/>
          <w:sz w:val="24"/>
          <w:szCs w:val="24"/>
        </w:rPr>
        <w:t xml:space="preserve"> the </w:t>
      </w:r>
      <w:ins w:id="478" w:author="Bridget" w:date="2019-07-11T11:32:00Z">
        <w:r w:rsidR="00887DB2" w:rsidRPr="00330A07">
          <w:rPr>
            <w:b w:val="0"/>
            <w:sz w:val="24"/>
            <w:szCs w:val="24"/>
          </w:rPr>
          <w:t xml:space="preserve">past </w:t>
        </w:r>
      </w:ins>
      <w:del w:id="479" w:author="Bridget" w:date="2019-07-11T11:32:00Z">
        <w:r w:rsidRPr="00330A07" w:rsidDel="00887DB2">
          <w:rPr>
            <w:b w:val="0"/>
            <w:sz w:val="24"/>
            <w:szCs w:val="24"/>
          </w:rPr>
          <w:delText xml:space="preserve">history </w:delText>
        </w:r>
      </w:del>
      <w:r w:rsidRPr="00330A07">
        <w:rPr>
          <w:b w:val="0"/>
          <w:sz w:val="24"/>
          <w:szCs w:val="24"/>
        </w:rPr>
        <w:t>and presen</w:t>
      </w:r>
      <w:ins w:id="480" w:author="Bridget" w:date="2019-07-11T11:32:00Z">
        <w:r w:rsidR="00887DB2" w:rsidRPr="00330A07">
          <w:rPr>
            <w:b w:val="0"/>
            <w:sz w:val="24"/>
            <w:szCs w:val="24"/>
          </w:rPr>
          <w:t>t</w:t>
        </w:r>
      </w:ins>
      <w:del w:id="481" w:author="Bridget" w:date="2019-07-11T11:32:00Z">
        <w:r w:rsidRPr="00330A07" w:rsidDel="00887DB2">
          <w:rPr>
            <w:b w:val="0"/>
            <w:sz w:val="24"/>
            <w:szCs w:val="24"/>
          </w:rPr>
          <w:delText>ce</w:delText>
        </w:r>
      </w:del>
      <w:r w:rsidRPr="00330A07">
        <w:rPr>
          <w:b w:val="0"/>
          <w:sz w:val="24"/>
          <w:szCs w:val="24"/>
        </w:rPr>
        <w:t xml:space="preserve"> of contemporary art. </w:t>
      </w:r>
      <w:ins w:id="482" w:author="Bridget" w:date="2019-07-11T11:33:00Z">
        <w:r w:rsidR="00887DB2" w:rsidRPr="00330A07">
          <w:rPr>
            <w:b w:val="0"/>
            <w:sz w:val="24"/>
            <w:szCs w:val="24"/>
          </w:rPr>
          <w:t xml:space="preserve">Red Brick </w:t>
        </w:r>
      </w:ins>
      <w:del w:id="483" w:author="Bridget" w:date="2019-07-11T11:33:00Z">
        <w:r w:rsidRPr="00330A07" w:rsidDel="00887DB2">
          <w:rPr>
            <w:b w:val="0"/>
            <w:sz w:val="24"/>
            <w:szCs w:val="24"/>
          </w:rPr>
          <w:delText xml:space="preserve">It </w:delText>
        </w:r>
      </w:del>
      <w:r w:rsidRPr="00330A07">
        <w:rPr>
          <w:b w:val="0"/>
          <w:sz w:val="24"/>
          <w:szCs w:val="24"/>
        </w:rPr>
        <w:t xml:space="preserve">has </w:t>
      </w:r>
      <w:del w:id="484" w:author="Bridget" w:date="2019-07-11T11:32:00Z">
        <w:r w:rsidRPr="00330A07" w:rsidDel="00887DB2">
          <w:rPr>
            <w:b w:val="0"/>
            <w:sz w:val="24"/>
            <w:szCs w:val="24"/>
          </w:rPr>
          <w:delText xml:space="preserve">selected representative aspects to </w:delText>
        </w:r>
      </w:del>
      <w:r w:rsidRPr="00330A07">
        <w:rPr>
          <w:b w:val="0"/>
          <w:sz w:val="24"/>
          <w:szCs w:val="24"/>
        </w:rPr>
        <w:t>present</w:t>
      </w:r>
      <w:ins w:id="485" w:author="Bridget" w:date="2019-07-11T11:32:00Z">
        <w:r w:rsidR="00887DB2" w:rsidRPr="00330A07">
          <w:rPr>
            <w:b w:val="0"/>
            <w:sz w:val="24"/>
            <w:szCs w:val="24"/>
          </w:rPr>
          <w:t>ed</w:t>
        </w:r>
      </w:ins>
      <w:r w:rsidRPr="00330A07">
        <w:rPr>
          <w:b w:val="0"/>
          <w:sz w:val="24"/>
          <w:szCs w:val="24"/>
        </w:rPr>
        <w:t xml:space="preserve"> many</w:t>
      </w:r>
      <w:ins w:id="486" w:author="Bridget" w:date="2019-07-11T11:33:00Z">
        <w:r w:rsidR="00887DB2" w:rsidRPr="00330A07">
          <w:rPr>
            <w:b w:val="0"/>
            <w:sz w:val="24"/>
            <w:szCs w:val="24"/>
          </w:rPr>
          <w:t xml:space="preserve"> important</w:t>
        </w:r>
      </w:ins>
      <w:r w:rsidRPr="00330A07">
        <w:rPr>
          <w:b w:val="0"/>
          <w:sz w:val="24"/>
          <w:szCs w:val="24"/>
        </w:rPr>
        <w:t xml:space="preserve"> large-scale exhibitions, such as </w:t>
      </w:r>
      <w:ins w:id="487" w:author="Bridget" w:date="2019-07-11T11:53:00Z">
        <w:r w:rsidR="005F385D">
          <w:rPr>
            <w:b w:val="0"/>
            <w:sz w:val="24"/>
            <w:szCs w:val="24"/>
          </w:rPr>
          <w:t>“</w:t>
        </w:r>
      </w:ins>
      <w:proofErr w:type="spellStart"/>
      <w:r w:rsidRPr="005F385D">
        <w:rPr>
          <w:b w:val="0"/>
          <w:iCs/>
          <w:sz w:val="24"/>
          <w:szCs w:val="24"/>
          <w:rPrChange w:id="488" w:author="Bridget" w:date="2019-07-11T11:53:00Z">
            <w:rPr>
              <w:b w:val="0"/>
              <w:i/>
              <w:sz w:val="24"/>
              <w:szCs w:val="24"/>
            </w:rPr>
          </w:rPrChange>
        </w:rPr>
        <w:t>Olafur</w:t>
      </w:r>
      <w:proofErr w:type="spellEnd"/>
      <w:r w:rsidRPr="005F385D">
        <w:rPr>
          <w:b w:val="0"/>
          <w:iCs/>
          <w:sz w:val="24"/>
          <w:szCs w:val="24"/>
          <w:rPrChange w:id="489" w:author="Bridget" w:date="2019-07-11T11:53:00Z">
            <w:rPr>
              <w:b w:val="0"/>
              <w:i/>
              <w:sz w:val="24"/>
              <w:szCs w:val="24"/>
            </w:rPr>
          </w:rPrChange>
        </w:rPr>
        <w:t xml:space="preserve"> Eliasson:</w:t>
      </w:r>
      <w:r w:rsidRPr="00330A07">
        <w:rPr>
          <w:b w:val="0"/>
          <w:i/>
          <w:sz w:val="24"/>
          <w:szCs w:val="24"/>
        </w:rPr>
        <w:t xml:space="preserve"> </w:t>
      </w:r>
      <w:r w:rsidRPr="005F385D">
        <w:rPr>
          <w:b w:val="0"/>
          <w:iCs/>
          <w:sz w:val="24"/>
          <w:szCs w:val="24"/>
          <w:rPrChange w:id="490" w:author="Bridget" w:date="2019-07-11T11:53:00Z">
            <w:rPr>
              <w:b w:val="0"/>
              <w:i/>
              <w:sz w:val="24"/>
              <w:szCs w:val="24"/>
            </w:rPr>
          </w:rPrChange>
        </w:rPr>
        <w:t xml:space="preserve">The </w:t>
      </w:r>
      <w:del w:id="491" w:author="Bridget" w:date="2019-07-11T11:26:00Z">
        <w:r w:rsidRPr="005F385D" w:rsidDel="006663EA">
          <w:rPr>
            <w:b w:val="0"/>
            <w:iCs/>
            <w:sz w:val="24"/>
            <w:szCs w:val="24"/>
            <w:rPrChange w:id="492" w:author="Bridget" w:date="2019-07-11T11:53:00Z">
              <w:rPr>
                <w:b w:val="0"/>
                <w:i/>
                <w:sz w:val="24"/>
                <w:szCs w:val="24"/>
              </w:rPr>
            </w:rPrChange>
          </w:rPr>
          <w:delText>u</w:delText>
        </w:r>
      </w:del>
      <w:ins w:id="493" w:author="Bridget" w:date="2019-07-11T11:26:00Z">
        <w:r w:rsidR="006663EA" w:rsidRPr="005F385D">
          <w:rPr>
            <w:b w:val="0"/>
            <w:iCs/>
            <w:sz w:val="24"/>
            <w:szCs w:val="24"/>
            <w:rPrChange w:id="494" w:author="Bridget" w:date="2019-07-11T11:53:00Z">
              <w:rPr>
                <w:b w:val="0"/>
                <w:i/>
                <w:sz w:val="24"/>
                <w:szCs w:val="24"/>
              </w:rPr>
            </w:rPrChange>
          </w:rPr>
          <w:t>U</w:t>
        </w:r>
      </w:ins>
      <w:r w:rsidRPr="005F385D">
        <w:rPr>
          <w:b w:val="0"/>
          <w:iCs/>
          <w:sz w:val="24"/>
          <w:szCs w:val="24"/>
          <w:rPrChange w:id="495" w:author="Bridget" w:date="2019-07-11T11:53:00Z">
            <w:rPr>
              <w:b w:val="0"/>
              <w:i/>
              <w:sz w:val="24"/>
              <w:szCs w:val="24"/>
            </w:rPr>
          </w:rPrChange>
        </w:rPr>
        <w:t xml:space="preserve">nspeakable </w:t>
      </w:r>
      <w:ins w:id="496" w:author="Bridget" w:date="2019-07-11T11:26:00Z">
        <w:r w:rsidR="006663EA" w:rsidRPr="005F385D">
          <w:rPr>
            <w:b w:val="0"/>
            <w:iCs/>
            <w:sz w:val="24"/>
            <w:szCs w:val="24"/>
            <w:rPrChange w:id="497" w:author="Bridget" w:date="2019-07-11T11:53:00Z">
              <w:rPr>
                <w:b w:val="0"/>
                <w:i/>
                <w:sz w:val="24"/>
                <w:szCs w:val="24"/>
              </w:rPr>
            </w:rPrChange>
          </w:rPr>
          <w:t>O</w:t>
        </w:r>
      </w:ins>
      <w:del w:id="498" w:author="Bridget" w:date="2019-07-11T11:26:00Z">
        <w:r w:rsidRPr="005F385D" w:rsidDel="006663EA">
          <w:rPr>
            <w:b w:val="0"/>
            <w:iCs/>
            <w:sz w:val="24"/>
            <w:szCs w:val="24"/>
            <w:rPrChange w:id="499" w:author="Bridget" w:date="2019-07-11T11:53:00Z">
              <w:rPr>
                <w:b w:val="0"/>
                <w:i/>
                <w:sz w:val="24"/>
                <w:szCs w:val="24"/>
              </w:rPr>
            </w:rPrChange>
          </w:rPr>
          <w:delText>o</w:delText>
        </w:r>
      </w:del>
      <w:r w:rsidRPr="005F385D">
        <w:rPr>
          <w:b w:val="0"/>
          <w:iCs/>
          <w:sz w:val="24"/>
          <w:szCs w:val="24"/>
          <w:rPrChange w:id="500" w:author="Bridget" w:date="2019-07-11T11:53:00Z">
            <w:rPr>
              <w:b w:val="0"/>
              <w:i/>
              <w:sz w:val="24"/>
              <w:szCs w:val="24"/>
            </w:rPr>
          </w:rPrChange>
        </w:rPr>
        <w:t xml:space="preserve">penness of </w:t>
      </w:r>
      <w:ins w:id="501" w:author="Bridget" w:date="2019-07-11T11:26:00Z">
        <w:r w:rsidR="006663EA" w:rsidRPr="005F385D">
          <w:rPr>
            <w:b w:val="0"/>
            <w:iCs/>
            <w:sz w:val="24"/>
            <w:szCs w:val="24"/>
            <w:rPrChange w:id="502" w:author="Bridget" w:date="2019-07-11T11:53:00Z">
              <w:rPr>
                <w:b w:val="0"/>
                <w:i/>
                <w:sz w:val="24"/>
                <w:szCs w:val="24"/>
              </w:rPr>
            </w:rPrChange>
          </w:rPr>
          <w:t>T</w:t>
        </w:r>
      </w:ins>
      <w:del w:id="503" w:author="Bridget" w:date="2019-07-11T11:26:00Z">
        <w:r w:rsidRPr="005F385D" w:rsidDel="006663EA">
          <w:rPr>
            <w:b w:val="0"/>
            <w:iCs/>
            <w:sz w:val="24"/>
            <w:szCs w:val="24"/>
            <w:rPrChange w:id="504" w:author="Bridget" w:date="2019-07-11T11:53:00Z">
              <w:rPr>
                <w:b w:val="0"/>
                <w:i/>
                <w:sz w:val="24"/>
                <w:szCs w:val="24"/>
              </w:rPr>
            </w:rPrChange>
          </w:rPr>
          <w:delText>t</w:delText>
        </w:r>
      </w:del>
      <w:r w:rsidRPr="005F385D">
        <w:rPr>
          <w:b w:val="0"/>
          <w:iCs/>
          <w:sz w:val="24"/>
          <w:szCs w:val="24"/>
          <w:rPrChange w:id="505" w:author="Bridget" w:date="2019-07-11T11:53:00Z">
            <w:rPr>
              <w:b w:val="0"/>
              <w:i/>
              <w:sz w:val="24"/>
              <w:szCs w:val="24"/>
            </w:rPr>
          </w:rPrChange>
        </w:rPr>
        <w:t>hings</w:t>
      </w:r>
      <w:ins w:id="506" w:author="Bridget" w:date="2019-07-11T11:54:00Z">
        <w:r w:rsidR="005F385D">
          <w:rPr>
            <w:b w:val="0"/>
            <w:iCs/>
            <w:sz w:val="24"/>
            <w:szCs w:val="24"/>
          </w:rPr>
          <w:t>”</w:t>
        </w:r>
      </w:ins>
      <w:ins w:id="507" w:author="Bridget" w:date="2019-07-11T11:33:00Z">
        <w:r w:rsidR="00887DB2" w:rsidRPr="00BC3C95">
          <w:rPr>
            <w:b w:val="0"/>
            <w:iCs/>
            <w:sz w:val="24"/>
            <w:szCs w:val="24"/>
          </w:rPr>
          <w:t xml:space="preserve"> and</w:t>
        </w:r>
      </w:ins>
      <w:del w:id="508" w:author="Bridget" w:date="2019-07-11T11:33:00Z">
        <w:r w:rsidRPr="00BC3C95" w:rsidDel="00887DB2">
          <w:rPr>
            <w:b w:val="0"/>
            <w:iCs/>
            <w:sz w:val="24"/>
            <w:szCs w:val="24"/>
          </w:rPr>
          <w:delText>,</w:delText>
        </w:r>
      </w:del>
      <w:r w:rsidRPr="00A10C39">
        <w:rPr>
          <w:b w:val="0"/>
          <w:iCs/>
          <w:sz w:val="24"/>
          <w:szCs w:val="24"/>
        </w:rPr>
        <w:t xml:space="preserve"> </w:t>
      </w:r>
      <w:ins w:id="509" w:author="Bridget" w:date="2019-07-11T11:54:00Z">
        <w:r w:rsidR="005F385D">
          <w:rPr>
            <w:b w:val="0"/>
            <w:iCs/>
            <w:sz w:val="24"/>
            <w:szCs w:val="24"/>
          </w:rPr>
          <w:t>“</w:t>
        </w:r>
      </w:ins>
      <w:r w:rsidRPr="005F385D">
        <w:rPr>
          <w:b w:val="0"/>
          <w:iCs/>
          <w:sz w:val="24"/>
          <w:szCs w:val="24"/>
          <w:rPrChange w:id="510" w:author="Bridget" w:date="2019-07-11T11:53:00Z">
            <w:rPr>
              <w:b w:val="0"/>
              <w:i/>
              <w:sz w:val="24"/>
              <w:szCs w:val="24"/>
            </w:rPr>
          </w:rPrChange>
        </w:rPr>
        <w:t>Rituals of Signs and Metamorphosis</w:t>
      </w:r>
      <w:r w:rsidRPr="00BC3C95">
        <w:rPr>
          <w:b w:val="0"/>
          <w:iCs/>
          <w:sz w:val="24"/>
          <w:szCs w:val="24"/>
        </w:rPr>
        <w:t>;</w:t>
      </w:r>
      <w:ins w:id="511" w:author="Bridget" w:date="2019-07-11T11:54:00Z">
        <w:r w:rsidR="005F385D">
          <w:rPr>
            <w:b w:val="0"/>
            <w:iCs/>
            <w:sz w:val="24"/>
            <w:szCs w:val="24"/>
          </w:rPr>
          <w:t>”</w:t>
        </w:r>
      </w:ins>
      <w:r w:rsidRPr="00330A07">
        <w:rPr>
          <w:b w:val="0"/>
          <w:sz w:val="24"/>
          <w:szCs w:val="24"/>
        </w:rPr>
        <w:t xml:space="preserve"> introduced the world</w:t>
      </w:r>
      <w:ins w:id="512" w:author="Bridget" w:date="2019-07-11T11:34:00Z">
        <w:r w:rsidR="00887DB2" w:rsidRPr="00330A07">
          <w:rPr>
            <w:b w:val="0"/>
            <w:sz w:val="24"/>
            <w:szCs w:val="24"/>
          </w:rPr>
          <w:t>-</w:t>
        </w:r>
      </w:ins>
      <w:del w:id="513" w:author="Bridget" w:date="2019-07-11T11:34:00Z">
        <w:r w:rsidRPr="00330A07" w:rsidDel="00887DB2">
          <w:rPr>
            <w:b w:val="0"/>
            <w:sz w:val="24"/>
            <w:szCs w:val="24"/>
          </w:rPr>
          <w:delText xml:space="preserve"> </w:delText>
        </w:r>
      </w:del>
      <w:r w:rsidRPr="00330A07">
        <w:rPr>
          <w:b w:val="0"/>
          <w:sz w:val="24"/>
          <w:szCs w:val="24"/>
        </w:rPr>
        <w:t xml:space="preserve">renowned </w:t>
      </w:r>
      <w:ins w:id="514" w:author="Bridget" w:date="2019-07-11T11:54:00Z">
        <w:r w:rsidR="005F385D">
          <w:rPr>
            <w:b w:val="0"/>
            <w:sz w:val="24"/>
            <w:szCs w:val="24"/>
          </w:rPr>
          <w:t>“</w:t>
        </w:r>
      </w:ins>
      <w:r w:rsidRPr="005F385D">
        <w:rPr>
          <w:b w:val="0"/>
          <w:iCs/>
          <w:sz w:val="24"/>
          <w:szCs w:val="24"/>
          <w:rPrChange w:id="515" w:author="Bridget" w:date="2019-07-11T11:54:00Z">
            <w:rPr>
              <w:b w:val="0"/>
              <w:i/>
              <w:sz w:val="24"/>
              <w:szCs w:val="24"/>
            </w:rPr>
          </w:rPrChange>
        </w:rPr>
        <w:t xml:space="preserve">High Tension: </w:t>
      </w:r>
      <w:del w:id="516" w:author="Bridget" w:date="2019-07-11T13:27:00Z">
        <w:r w:rsidRPr="005F385D" w:rsidDel="00405934">
          <w:rPr>
            <w:b w:val="0"/>
            <w:iCs/>
            <w:sz w:val="24"/>
            <w:szCs w:val="24"/>
            <w:rPrChange w:id="517" w:author="Bridget" w:date="2019-07-11T11:54:00Z">
              <w:rPr>
                <w:b w:val="0"/>
                <w:i/>
                <w:sz w:val="24"/>
                <w:szCs w:val="24"/>
              </w:rPr>
            </w:rPrChange>
          </w:rPr>
          <w:delText>8</w:delText>
        </w:r>
      </w:del>
      <w:ins w:id="518" w:author="Bridget" w:date="2019-07-11T13:27:00Z">
        <w:r w:rsidR="00405934">
          <w:rPr>
            <w:b w:val="0"/>
            <w:iCs/>
            <w:sz w:val="24"/>
            <w:szCs w:val="24"/>
          </w:rPr>
          <w:t>Eight</w:t>
        </w:r>
      </w:ins>
      <w:r w:rsidRPr="005F385D">
        <w:rPr>
          <w:b w:val="0"/>
          <w:iCs/>
          <w:sz w:val="24"/>
          <w:szCs w:val="24"/>
          <w:rPrChange w:id="519" w:author="Bridget" w:date="2019-07-11T11:54:00Z">
            <w:rPr>
              <w:b w:val="0"/>
              <w:i/>
              <w:sz w:val="24"/>
              <w:szCs w:val="24"/>
            </w:rPr>
          </w:rPrChange>
        </w:rPr>
        <w:t xml:space="preserve"> Winners of the Marcel Duchamp Prize</w:t>
      </w:r>
      <w:ins w:id="520" w:author="Bridget" w:date="2019-07-11T13:27:00Z">
        <w:r w:rsidR="00405934">
          <w:rPr>
            <w:b w:val="0"/>
            <w:iCs/>
            <w:sz w:val="24"/>
            <w:szCs w:val="24"/>
          </w:rPr>
          <w:t>”</w:t>
        </w:r>
      </w:ins>
      <w:r w:rsidRPr="00BC3C95">
        <w:rPr>
          <w:b w:val="0"/>
          <w:iCs/>
          <w:sz w:val="24"/>
          <w:szCs w:val="24"/>
        </w:rPr>
        <w:t xml:space="preserve"> </w:t>
      </w:r>
      <w:r w:rsidRPr="00330A07">
        <w:rPr>
          <w:b w:val="0"/>
          <w:sz w:val="24"/>
          <w:szCs w:val="24"/>
        </w:rPr>
        <w:t>to</w:t>
      </w:r>
      <w:del w:id="521" w:author="Ying Zhang" w:date="2019-07-11T14:31:00Z">
        <w:r w:rsidRPr="00330A07" w:rsidDel="00AB0608">
          <w:rPr>
            <w:b w:val="0"/>
            <w:sz w:val="24"/>
            <w:szCs w:val="24"/>
          </w:rPr>
          <w:delText xml:space="preserve"> </w:delText>
        </w:r>
      </w:del>
      <w:ins w:id="522" w:author="Bridget" w:date="2019-07-11T11:34:00Z">
        <w:del w:id="523" w:author="Ying Zhang" w:date="2019-07-11T14:31:00Z">
          <w:r w:rsidR="00887DB2" w:rsidRPr="00330A07" w:rsidDel="00AB0608">
            <w:rPr>
              <w:b w:val="0"/>
              <w:sz w:val="24"/>
              <w:szCs w:val="24"/>
            </w:rPr>
            <w:delText>a</w:delText>
          </w:r>
        </w:del>
      </w:ins>
      <w:del w:id="524" w:author="Bridget" w:date="2019-07-11T11:34:00Z">
        <w:r w:rsidRPr="00330A07" w:rsidDel="00887DB2">
          <w:rPr>
            <w:b w:val="0"/>
            <w:sz w:val="24"/>
            <w:szCs w:val="24"/>
          </w:rPr>
          <w:delText>the</w:delText>
        </w:r>
      </w:del>
      <w:r w:rsidRPr="00330A07">
        <w:rPr>
          <w:b w:val="0"/>
          <w:sz w:val="24"/>
          <w:szCs w:val="24"/>
        </w:rPr>
        <w:t xml:space="preserve"> Chinese audience</w:t>
      </w:r>
      <w:ins w:id="525" w:author="Ying Zhang" w:date="2019-07-11T14:31:00Z">
        <w:r w:rsidR="00AB0608">
          <w:rPr>
            <w:rFonts w:hint="eastAsia"/>
            <w:b w:val="0"/>
            <w:sz w:val="24"/>
            <w:szCs w:val="24"/>
          </w:rPr>
          <w:t>s</w:t>
        </w:r>
      </w:ins>
      <w:r w:rsidRPr="00330A07">
        <w:rPr>
          <w:b w:val="0"/>
          <w:sz w:val="24"/>
          <w:szCs w:val="24"/>
        </w:rPr>
        <w:t xml:space="preserve">; initiated </w:t>
      </w:r>
      <w:ins w:id="526" w:author="Bridget" w:date="2019-07-11T11:35:00Z">
        <w:r w:rsidR="00887DB2" w:rsidRPr="00330A07">
          <w:rPr>
            <w:b w:val="0"/>
            <w:sz w:val="24"/>
            <w:szCs w:val="24"/>
          </w:rPr>
          <w:t>the first</w:t>
        </w:r>
      </w:ins>
      <w:del w:id="527" w:author="Bridget" w:date="2019-07-11T11:35:00Z">
        <w:r w:rsidRPr="00330A07" w:rsidDel="00887DB2">
          <w:rPr>
            <w:b w:val="0"/>
            <w:sz w:val="24"/>
            <w:szCs w:val="24"/>
          </w:rPr>
          <w:delText>a</w:delText>
        </w:r>
      </w:del>
      <w:r w:rsidRPr="00330A07">
        <w:rPr>
          <w:b w:val="0"/>
          <w:sz w:val="24"/>
          <w:szCs w:val="24"/>
        </w:rPr>
        <w:t xml:space="preserve"> </w:t>
      </w:r>
      <w:ins w:id="528" w:author="Bridget" w:date="2019-07-11T11:35:00Z">
        <w:r w:rsidR="00887DB2" w:rsidRPr="00330A07">
          <w:rPr>
            <w:b w:val="0"/>
            <w:sz w:val="24"/>
            <w:szCs w:val="24"/>
          </w:rPr>
          <w:t xml:space="preserve">design-centered </w:t>
        </w:r>
      </w:ins>
      <w:r w:rsidRPr="00330A07">
        <w:rPr>
          <w:b w:val="0"/>
          <w:sz w:val="24"/>
          <w:szCs w:val="24"/>
        </w:rPr>
        <w:t xml:space="preserve">dialogue between </w:t>
      </w:r>
      <w:del w:id="529" w:author="Bridget" w:date="2019-07-11T11:34:00Z">
        <w:r w:rsidRPr="00330A07" w:rsidDel="00887DB2">
          <w:rPr>
            <w:b w:val="0"/>
            <w:sz w:val="24"/>
            <w:szCs w:val="24"/>
          </w:rPr>
          <w:delText xml:space="preserve">the </w:delText>
        </w:r>
      </w:del>
      <w:r w:rsidRPr="00330A07">
        <w:rPr>
          <w:b w:val="0"/>
          <w:sz w:val="24"/>
          <w:szCs w:val="24"/>
        </w:rPr>
        <w:t xml:space="preserve">Chinese classical furniture and </w:t>
      </w:r>
      <w:del w:id="530" w:author="Bridget" w:date="2019-07-11T11:34:00Z">
        <w:r w:rsidRPr="00330A07" w:rsidDel="00887DB2">
          <w:rPr>
            <w:b w:val="0"/>
            <w:sz w:val="24"/>
            <w:szCs w:val="24"/>
          </w:rPr>
          <w:delText xml:space="preserve">European </w:delText>
        </w:r>
      </w:del>
      <w:r w:rsidRPr="00330A07">
        <w:rPr>
          <w:b w:val="0"/>
          <w:sz w:val="24"/>
          <w:szCs w:val="24"/>
        </w:rPr>
        <w:t>D</w:t>
      </w:r>
      <w:ins w:id="531" w:author="Bridget" w:date="2019-07-11T11:34:00Z">
        <w:r w:rsidR="00887DB2" w:rsidRPr="00330A07">
          <w:rPr>
            <w:b w:val="0"/>
            <w:sz w:val="24"/>
            <w:szCs w:val="24"/>
          </w:rPr>
          <w:t>anish</w:t>
        </w:r>
      </w:ins>
      <w:del w:id="532" w:author="Bridget" w:date="2019-07-11T11:34:00Z">
        <w:r w:rsidRPr="00330A07" w:rsidDel="00887DB2">
          <w:rPr>
            <w:b w:val="0"/>
            <w:sz w:val="24"/>
            <w:szCs w:val="24"/>
          </w:rPr>
          <w:delText>enmark masterpiece</w:delText>
        </w:r>
      </w:del>
      <w:r w:rsidRPr="00330A07">
        <w:rPr>
          <w:b w:val="0"/>
          <w:sz w:val="24"/>
          <w:szCs w:val="24"/>
        </w:rPr>
        <w:t xml:space="preserve"> furniture</w:t>
      </w:r>
      <w:del w:id="533" w:author="Bridget" w:date="2019-07-11T11:35:00Z">
        <w:r w:rsidRPr="00330A07" w:rsidDel="00887DB2">
          <w:rPr>
            <w:b w:val="0"/>
            <w:sz w:val="24"/>
            <w:szCs w:val="24"/>
          </w:rPr>
          <w:delText xml:space="preserve"> </w:delText>
        </w:r>
      </w:del>
      <w:del w:id="534" w:author="Bridget" w:date="2019-07-11T11:34:00Z">
        <w:r w:rsidRPr="00330A07" w:rsidDel="00887DB2">
          <w:rPr>
            <w:b w:val="0"/>
            <w:sz w:val="24"/>
            <w:szCs w:val="24"/>
          </w:rPr>
          <w:delText xml:space="preserve">in design </w:delText>
        </w:r>
      </w:del>
      <w:del w:id="535" w:author="Bridget" w:date="2019-07-11T11:35:00Z">
        <w:r w:rsidRPr="00330A07" w:rsidDel="00887DB2">
          <w:rPr>
            <w:b w:val="0"/>
            <w:sz w:val="24"/>
            <w:szCs w:val="24"/>
          </w:rPr>
          <w:delText>for the first time,</w:delText>
        </w:r>
      </w:del>
      <w:r w:rsidRPr="00330A07">
        <w:rPr>
          <w:b w:val="0"/>
          <w:sz w:val="24"/>
          <w:szCs w:val="24"/>
        </w:rPr>
        <w:t xml:space="preserve"> </w:t>
      </w:r>
      <w:ins w:id="536" w:author="Bridget" w:date="2019-07-11T13:27:00Z">
        <w:r w:rsidR="00405934" w:rsidRPr="00330A07">
          <w:rPr>
            <w:b w:val="0"/>
            <w:sz w:val="24"/>
            <w:szCs w:val="24"/>
          </w:rPr>
          <w:t xml:space="preserve">masterpieces </w:t>
        </w:r>
      </w:ins>
      <w:r w:rsidRPr="00330A07">
        <w:rPr>
          <w:b w:val="0"/>
          <w:sz w:val="24"/>
          <w:szCs w:val="24"/>
        </w:rPr>
        <w:t xml:space="preserve">with the exhibition </w:t>
      </w:r>
      <w:ins w:id="537" w:author="Bridget" w:date="2019-07-11T11:53:00Z">
        <w:r w:rsidR="005F385D">
          <w:rPr>
            <w:b w:val="0"/>
            <w:sz w:val="24"/>
            <w:szCs w:val="24"/>
          </w:rPr>
          <w:t>“</w:t>
        </w:r>
      </w:ins>
      <w:r w:rsidRPr="005F385D">
        <w:rPr>
          <w:b w:val="0"/>
          <w:iCs/>
          <w:sz w:val="24"/>
          <w:szCs w:val="24"/>
          <w:rPrChange w:id="538" w:author="Bridget" w:date="2019-07-11T11:53:00Z">
            <w:rPr>
              <w:b w:val="0"/>
              <w:i/>
              <w:sz w:val="24"/>
              <w:szCs w:val="24"/>
            </w:rPr>
          </w:rPrChange>
        </w:rPr>
        <w:t>Identification Zone: Chinese and Danish Furniture Design;</w:t>
      </w:r>
      <w:ins w:id="539" w:author="Bridget" w:date="2019-07-11T11:53:00Z">
        <w:r w:rsidR="005F385D">
          <w:rPr>
            <w:b w:val="0"/>
            <w:iCs/>
            <w:sz w:val="24"/>
            <w:szCs w:val="24"/>
          </w:rPr>
          <w:t>”</w:t>
        </w:r>
      </w:ins>
      <w:r w:rsidRPr="00330A07">
        <w:rPr>
          <w:b w:val="0"/>
          <w:i/>
          <w:sz w:val="24"/>
          <w:szCs w:val="24"/>
        </w:rPr>
        <w:t xml:space="preserve"> </w:t>
      </w:r>
      <w:r w:rsidRPr="00330A07">
        <w:rPr>
          <w:b w:val="0"/>
          <w:sz w:val="24"/>
          <w:szCs w:val="24"/>
        </w:rPr>
        <w:t xml:space="preserve">and organized the </w:t>
      </w:r>
      <w:ins w:id="540" w:author="Bridget" w:date="2019-07-11T11:35:00Z">
        <w:r w:rsidR="00887DB2" w:rsidRPr="00330A07">
          <w:rPr>
            <w:b w:val="0"/>
            <w:sz w:val="24"/>
            <w:szCs w:val="24"/>
          </w:rPr>
          <w:t>major</w:t>
        </w:r>
      </w:ins>
      <w:del w:id="541" w:author="Bridget" w:date="2019-07-11T11:35:00Z">
        <w:r w:rsidRPr="00330A07" w:rsidDel="00887DB2">
          <w:rPr>
            <w:b w:val="0"/>
            <w:sz w:val="24"/>
            <w:szCs w:val="24"/>
          </w:rPr>
          <w:delText>large-scale</w:delText>
        </w:r>
      </w:del>
      <w:r w:rsidRPr="00330A07">
        <w:rPr>
          <w:b w:val="0"/>
          <w:sz w:val="24"/>
          <w:szCs w:val="24"/>
        </w:rPr>
        <w:t xml:space="preserve"> inte</w:t>
      </w:r>
      <w:ins w:id="542" w:author="Bridget" w:date="2019-07-11T11:35:00Z">
        <w:r w:rsidR="00887DB2" w:rsidRPr="00330A07">
          <w:rPr>
            <w:b w:val="0"/>
            <w:sz w:val="24"/>
            <w:szCs w:val="24"/>
          </w:rPr>
          <w:t>rna</w:t>
        </w:r>
      </w:ins>
      <w:del w:id="543" w:author="Bridget" w:date="2019-07-11T11:35:00Z">
        <w:r w:rsidRPr="00330A07" w:rsidDel="00887DB2">
          <w:rPr>
            <w:b w:val="0"/>
            <w:sz w:val="24"/>
            <w:szCs w:val="24"/>
          </w:rPr>
          <w:delText>n</w:delText>
        </w:r>
      </w:del>
      <w:r w:rsidRPr="00330A07">
        <w:rPr>
          <w:b w:val="0"/>
          <w:sz w:val="24"/>
          <w:szCs w:val="24"/>
        </w:rPr>
        <w:t>tional touring exhibition</w:t>
      </w:r>
      <w:ins w:id="544" w:author="Bridget" w:date="2019-07-11T11:53:00Z">
        <w:r w:rsidR="005F385D">
          <w:rPr>
            <w:b w:val="0"/>
            <w:iCs/>
            <w:sz w:val="24"/>
            <w:szCs w:val="24"/>
          </w:rPr>
          <w:t xml:space="preserve"> “</w:t>
        </w:r>
      </w:ins>
      <w:del w:id="545" w:author="Bridget" w:date="2019-07-11T11:53:00Z">
        <w:r w:rsidRPr="00330A07" w:rsidDel="005F385D">
          <w:rPr>
            <w:b w:val="0"/>
            <w:i/>
            <w:sz w:val="24"/>
            <w:szCs w:val="24"/>
          </w:rPr>
          <w:delText xml:space="preserve"> </w:delText>
        </w:r>
      </w:del>
      <w:r w:rsidRPr="005F385D">
        <w:rPr>
          <w:b w:val="0"/>
          <w:iCs/>
          <w:sz w:val="24"/>
          <w:szCs w:val="24"/>
          <w:rPrChange w:id="546" w:author="Bridget" w:date="2019-07-11T11:53:00Z">
            <w:rPr>
              <w:b w:val="0"/>
              <w:i/>
              <w:sz w:val="24"/>
              <w:szCs w:val="24"/>
            </w:rPr>
          </w:rPrChange>
        </w:rPr>
        <w:t xml:space="preserve">Huang </w:t>
      </w:r>
      <w:proofErr w:type="spellStart"/>
      <w:r w:rsidRPr="005F385D">
        <w:rPr>
          <w:b w:val="0"/>
          <w:iCs/>
          <w:sz w:val="24"/>
          <w:szCs w:val="24"/>
          <w:rPrChange w:id="547" w:author="Bridget" w:date="2019-07-11T11:53:00Z">
            <w:rPr>
              <w:b w:val="0"/>
              <w:i/>
              <w:sz w:val="24"/>
              <w:szCs w:val="24"/>
            </w:rPr>
          </w:rPrChange>
        </w:rPr>
        <w:t>Yongping</w:t>
      </w:r>
      <w:proofErr w:type="spellEnd"/>
      <w:r w:rsidRPr="005F385D">
        <w:rPr>
          <w:b w:val="0"/>
          <w:iCs/>
          <w:sz w:val="24"/>
          <w:szCs w:val="24"/>
          <w:rPrChange w:id="548" w:author="Bridget" w:date="2019-07-11T11:53:00Z">
            <w:rPr>
              <w:b w:val="0"/>
              <w:i/>
              <w:sz w:val="24"/>
              <w:szCs w:val="24"/>
            </w:rPr>
          </w:rPrChange>
        </w:rPr>
        <w:t xml:space="preserve">: </w:t>
      </w:r>
      <w:proofErr w:type="spellStart"/>
      <w:r w:rsidRPr="005F385D">
        <w:rPr>
          <w:b w:val="0"/>
          <w:iCs/>
          <w:sz w:val="24"/>
          <w:szCs w:val="24"/>
          <w:rPrChange w:id="549" w:author="Bridget" w:date="2019-07-11T11:53:00Z">
            <w:rPr>
              <w:b w:val="0"/>
              <w:i/>
              <w:sz w:val="24"/>
              <w:szCs w:val="24"/>
            </w:rPr>
          </w:rPrChange>
        </w:rPr>
        <w:t>Bâton</w:t>
      </w:r>
      <w:proofErr w:type="spellEnd"/>
      <w:r w:rsidRPr="005F385D">
        <w:rPr>
          <w:b w:val="0"/>
          <w:iCs/>
          <w:sz w:val="24"/>
          <w:szCs w:val="24"/>
          <w:rPrChange w:id="550" w:author="Bridget" w:date="2019-07-11T11:53:00Z">
            <w:rPr>
              <w:b w:val="0"/>
              <w:i/>
              <w:sz w:val="24"/>
              <w:szCs w:val="24"/>
            </w:rPr>
          </w:rPrChange>
        </w:rPr>
        <w:t>-Serpent II</w:t>
      </w:r>
      <w:del w:id="551" w:author="Bridget" w:date="2019-07-11T11:26:00Z">
        <w:r w:rsidRPr="00330A07" w:rsidDel="006663EA">
          <w:rPr>
            <w:b w:val="0"/>
            <w:i/>
            <w:sz w:val="24"/>
            <w:szCs w:val="24"/>
          </w:rPr>
          <w:delText xml:space="preserve">, </w:delText>
        </w:r>
        <w:r w:rsidRPr="00330A07" w:rsidDel="006663EA">
          <w:rPr>
            <w:b w:val="0"/>
            <w:sz w:val="24"/>
            <w:szCs w:val="24"/>
          </w:rPr>
          <w:delText>etc</w:delText>
        </w:r>
      </w:del>
      <w:r w:rsidRPr="00330A07">
        <w:rPr>
          <w:b w:val="0"/>
          <w:sz w:val="24"/>
          <w:szCs w:val="24"/>
        </w:rPr>
        <w:t>.</w:t>
      </w:r>
      <w:ins w:id="552" w:author="Bridget" w:date="2019-07-11T11:53:00Z">
        <w:r w:rsidR="005F385D">
          <w:rPr>
            <w:b w:val="0"/>
            <w:sz w:val="24"/>
            <w:szCs w:val="24"/>
          </w:rPr>
          <w:t>”</w:t>
        </w:r>
      </w:ins>
      <w:r w:rsidRPr="00330A07">
        <w:rPr>
          <w:b w:val="0"/>
          <w:sz w:val="24"/>
          <w:szCs w:val="24"/>
        </w:rPr>
        <w:t xml:space="preserve"> T</w:t>
      </w:r>
      <w:ins w:id="553" w:author="Bridget" w:date="2019-07-11T11:36:00Z">
        <w:r w:rsidR="00887DB2" w:rsidRPr="00330A07">
          <w:rPr>
            <w:b w:val="0"/>
            <w:sz w:val="24"/>
            <w:szCs w:val="24"/>
          </w:rPr>
          <w:t>ogether, t</w:t>
        </w:r>
      </w:ins>
      <w:r w:rsidRPr="00330A07">
        <w:rPr>
          <w:b w:val="0"/>
          <w:sz w:val="24"/>
          <w:szCs w:val="24"/>
        </w:rPr>
        <w:t>he</w:t>
      </w:r>
      <w:del w:id="554" w:author="Bridget" w:date="2019-07-11T11:36:00Z">
        <w:r w:rsidRPr="00330A07" w:rsidDel="00887DB2">
          <w:rPr>
            <w:b w:val="0"/>
            <w:sz w:val="24"/>
            <w:szCs w:val="24"/>
          </w:rPr>
          <w:delText>y</w:delText>
        </w:r>
      </w:del>
      <w:ins w:id="555" w:author="Bridget" w:date="2019-07-11T11:36:00Z">
        <w:r w:rsidR="00887DB2" w:rsidRPr="00330A07">
          <w:rPr>
            <w:b w:val="0"/>
            <w:sz w:val="24"/>
            <w:szCs w:val="24"/>
          </w:rPr>
          <w:t>se exhibitions</w:t>
        </w:r>
      </w:ins>
      <w:del w:id="556" w:author="Bridget" w:date="2019-07-11T11:36:00Z">
        <w:r w:rsidRPr="00330A07" w:rsidDel="00887DB2">
          <w:rPr>
            <w:b w:val="0"/>
            <w:sz w:val="24"/>
            <w:szCs w:val="24"/>
          </w:rPr>
          <w:delText xml:space="preserve"> together</w:delText>
        </w:r>
      </w:del>
      <w:r w:rsidRPr="00330A07">
        <w:rPr>
          <w:b w:val="0"/>
          <w:sz w:val="24"/>
          <w:szCs w:val="24"/>
        </w:rPr>
        <w:t xml:space="preserve"> have </w:t>
      </w:r>
      <w:del w:id="557" w:author="Bridget" w:date="2019-07-11T11:36:00Z">
        <w:r w:rsidRPr="00330A07" w:rsidDel="00887DB2">
          <w:rPr>
            <w:b w:val="0"/>
            <w:sz w:val="24"/>
            <w:szCs w:val="24"/>
          </w:rPr>
          <w:delText>shaped</w:delText>
        </w:r>
      </w:del>
      <w:ins w:id="558" w:author="Bridget" w:date="2019-07-11T11:36:00Z">
        <w:r w:rsidR="00887DB2" w:rsidRPr="00330A07">
          <w:rPr>
            <w:b w:val="0"/>
            <w:sz w:val="24"/>
            <w:szCs w:val="24"/>
          </w:rPr>
          <w:t xml:space="preserve">informed </w:t>
        </w:r>
      </w:ins>
      <w:ins w:id="559" w:author="Bridget" w:date="2019-07-11T13:28:00Z">
        <w:r w:rsidR="00405934">
          <w:rPr>
            <w:b w:val="0"/>
            <w:sz w:val="24"/>
            <w:szCs w:val="24"/>
          </w:rPr>
          <w:t>the museum’s</w:t>
        </w:r>
      </w:ins>
      <w:del w:id="560" w:author="Bridget" w:date="2019-07-11T11:36:00Z">
        <w:r w:rsidRPr="00330A07" w:rsidDel="00887DB2">
          <w:rPr>
            <w:b w:val="0"/>
            <w:sz w:val="24"/>
            <w:szCs w:val="24"/>
          </w:rPr>
          <w:delText xml:space="preserve"> the </w:delText>
        </w:r>
      </w:del>
      <w:del w:id="561" w:author="Bridget" w:date="2019-07-11T11:35:00Z">
        <w:r w:rsidRPr="00330A07" w:rsidDel="00887DB2">
          <w:rPr>
            <w:b w:val="0"/>
            <w:sz w:val="24"/>
            <w:szCs w:val="24"/>
          </w:rPr>
          <w:delText>M</w:delText>
        </w:r>
      </w:del>
      <w:del w:id="562" w:author="Bridget" w:date="2019-07-11T11:36:00Z">
        <w:r w:rsidRPr="00330A07" w:rsidDel="00887DB2">
          <w:rPr>
            <w:b w:val="0"/>
            <w:sz w:val="24"/>
            <w:szCs w:val="24"/>
          </w:rPr>
          <w:delText xml:space="preserve">useum’s </w:delText>
        </w:r>
      </w:del>
      <w:ins w:id="563" w:author="Bridget" w:date="2019-07-11T11:36:00Z">
        <w:r w:rsidR="00887DB2" w:rsidRPr="00330A07">
          <w:rPr>
            <w:b w:val="0"/>
            <w:sz w:val="24"/>
            <w:szCs w:val="24"/>
          </w:rPr>
          <w:t xml:space="preserve"> </w:t>
        </w:r>
      </w:ins>
      <w:r w:rsidRPr="00330A07">
        <w:rPr>
          <w:b w:val="0"/>
          <w:sz w:val="24"/>
          <w:szCs w:val="24"/>
        </w:rPr>
        <w:t>multi</w:t>
      </w:r>
      <w:del w:id="564" w:author="Bridget" w:date="2019-07-11T11:36:00Z">
        <w:r w:rsidRPr="00330A07" w:rsidDel="00887DB2">
          <w:rPr>
            <w:b w:val="0"/>
            <w:sz w:val="24"/>
            <w:szCs w:val="24"/>
          </w:rPr>
          <w:delText>ple dimensional</w:delText>
        </w:r>
      </w:del>
      <w:ins w:id="565" w:author="Bridget" w:date="2019-07-11T11:36:00Z">
        <w:r w:rsidR="00887DB2" w:rsidRPr="00330A07">
          <w:rPr>
            <w:b w:val="0"/>
            <w:sz w:val="24"/>
            <w:szCs w:val="24"/>
          </w:rPr>
          <w:t>-faceted</w:t>
        </w:r>
      </w:ins>
      <w:r w:rsidRPr="00330A07">
        <w:rPr>
          <w:b w:val="0"/>
          <w:sz w:val="24"/>
          <w:szCs w:val="24"/>
        </w:rPr>
        <w:t xml:space="preserve"> thinking on contemporary art</w:t>
      </w:r>
      <w:del w:id="566" w:author="Bridget" w:date="2019-07-11T11:36:00Z">
        <w:r w:rsidRPr="00330A07" w:rsidDel="00887DB2">
          <w:rPr>
            <w:b w:val="0"/>
            <w:sz w:val="24"/>
            <w:szCs w:val="24"/>
          </w:rPr>
          <w:delText xml:space="preserve"> from different</w:delText>
        </w:r>
      </w:del>
      <w:del w:id="567" w:author="Bridget" w:date="2019-07-11T11:35:00Z">
        <w:r w:rsidRPr="00330A07" w:rsidDel="00887DB2">
          <w:rPr>
            <w:b w:val="0"/>
            <w:sz w:val="24"/>
            <w:szCs w:val="24"/>
          </w:rPr>
          <w:delText xml:space="preserve"> perspectives</w:delText>
        </w:r>
      </w:del>
      <w:r w:rsidRPr="00330A07">
        <w:rPr>
          <w:b w:val="0"/>
          <w:sz w:val="24"/>
          <w:szCs w:val="24"/>
        </w:rPr>
        <w:t xml:space="preserve">.  </w:t>
      </w:r>
    </w:p>
    <w:p w14:paraId="78F984D6" w14:textId="79A3690C" w:rsidR="00B90522" w:rsidRPr="00330A07" w:rsidRDefault="00B90522" w:rsidP="000A4D25">
      <w:pPr>
        <w:rPr>
          <w:ins w:id="568" w:author="Bridget" w:date="2019-07-11T11:27:00Z"/>
          <w:rFonts w:ascii="Times New Roman" w:hAnsi="Times New Roman"/>
          <w:kern w:val="0"/>
          <w:rPrChange w:id="569" w:author="Bridget" w:date="2019-07-11T11:42:00Z">
            <w:rPr>
              <w:ins w:id="570" w:author="Bridget" w:date="2019-07-11T11:27:00Z"/>
              <w:rFonts w:ascii="Times New Roman" w:hAnsi="Times New Roman"/>
            </w:rPr>
          </w:rPrChange>
        </w:rPr>
      </w:pPr>
      <w:r w:rsidRPr="00330A07">
        <w:rPr>
          <w:rFonts w:ascii="Times New Roman" w:hAnsi="Times New Roman" w:hint="eastAsia"/>
          <w:kern w:val="0"/>
          <w:rPrChange w:id="571" w:author="Bridget" w:date="2019-07-11T11:42:00Z">
            <w:rPr>
              <w:rFonts w:ascii="Times New Roman" w:hAnsi="Times New Roman" w:hint="eastAsia"/>
            </w:rPr>
          </w:rPrChange>
        </w:rPr>
        <w:t>红砖美术馆由企业家、收藏家闫士杰与曹梅伉俪所创办，邀请著名建筑师、北京大学副教授董豫赣担纲设计，历时</w:t>
      </w:r>
      <w:r w:rsidRPr="00330A07">
        <w:rPr>
          <w:rFonts w:ascii="Times New Roman" w:hAnsi="Times New Roman"/>
          <w:kern w:val="0"/>
          <w:rPrChange w:id="572" w:author="Bridget" w:date="2019-07-11T11:42:00Z">
            <w:rPr>
              <w:rFonts w:ascii="Times New Roman" w:hAnsi="Times New Roman"/>
            </w:rPr>
          </w:rPrChange>
        </w:rPr>
        <w:t>7</w:t>
      </w:r>
      <w:r w:rsidRPr="00330A07">
        <w:rPr>
          <w:rFonts w:ascii="Times New Roman" w:hAnsi="Times New Roman" w:hint="eastAsia"/>
          <w:kern w:val="0"/>
          <w:rPrChange w:id="573" w:author="Bridget" w:date="2019-07-11T11:42:00Z">
            <w:rPr>
              <w:rFonts w:ascii="Times New Roman" w:hAnsi="Times New Roman" w:hint="eastAsia"/>
            </w:rPr>
          </w:rPrChange>
        </w:rPr>
        <w:t>年的潜心打磨，于</w:t>
      </w:r>
      <w:r w:rsidRPr="00330A07">
        <w:rPr>
          <w:rFonts w:ascii="Times New Roman" w:hAnsi="Times New Roman"/>
          <w:kern w:val="0"/>
          <w:rPrChange w:id="574" w:author="Bridget" w:date="2019-07-11T11:42:00Z">
            <w:rPr>
              <w:rFonts w:ascii="Times New Roman" w:hAnsi="Times New Roman"/>
            </w:rPr>
          </w:rPrChange>
        </w:rPr>
        <w:t>2014</w:t>
      </w:r>
      <w:r w:rsidRPr="00330A07">
        <w:rPr>
          <w:rFonts w:ascii="Times New Roman" w:hAnsi="Times New Roman" w:hint="eastAsia"/>
          <w:kern w:val="0"/>
          <w:rPrChange w:id="575" w:author="Bridget" w:date="2019-07-11T11:42:00Z">
            <w:rPr>
              <w:rFonts w:ascii="Times New Roman" w:hAnsi="Times New Roman" w:hint="eastAsia"/>
            </w:rPr>
          </w:rPrChange>
        </w:rPr>
        <w:t>年</w:t>
      </w:r>
      <w:r w:rsidRPr="00330A07">
        <w:rPr>
          <w:rFonts w:ascii="Times New Roman" w:hAnsi="Times New Roman"/>
          <w:kern w:val="0"/>
          <w:rPrChange w:id="576" w:author="Bridget" w:date="2019-07-11T11:42:00Z">
            <w:rPr>
              <w:rFonts w:ascii="Times New Roman" w:hAnsi="Times New Roman"/>
            </w:rPr>
          </w:rPrChange>
        </w:rPr>
        <w:t>5</w:t>
      </w:r>
      <w:r w:rsidRPr="00330A07">
        <w:rPr>
          <w:rFonts w:ascii="Times New Roman" w:hAnsi="Times New Roman" w:hint="eastAsia"/>
          <w:kern w:val="0"/>
          <w:rPrChange w:id="577" w:author="Bridget" w:date="2019-07-11T11:42:00Z">
            <w:rPr>
              <w:rFonts w:ascii="Times New Roman" w:hAnsi="Times New Roman" w:hint="eastAsia"/>
            </w:rPr>
          </w:rPrChange>
        </w:rPr>
        <w:t>月</w:t>
      </w:r>
      <w:r w:rsidRPr="00330A07">
        <w:rPr>
          <w:rFonts w:ascii="Times New Roman" w:hAnsi="Times New Roman"/>
          <w:kern w:val="0"/>
          <w:rPrChange w:id="578" w:author="Bridget" w:date="2019-07-11T11:42:00Z">
            <w:rPr>
              <w:rFonts w:ascii="Times New Roman" w:hAnsi="Times New Roman"/>
            </w:rPr>
          </w:rPrChange>
        </w:rPr>
        <w:t>23</w:t>
      </w:r>
      <w:r w:rsidRPr="00330A07">
        <w:rPr>
          <w:rFonts w:ascii="Times New Roman" w:hAnsi="Times New Roman" w:hint="eastAsia"/>
          <w:kern w:val="0"/>
          <w:rPrChange w:id="579" w:author="Bridget" w:date="2019-07-11T11:42:00Z">
            <w:rPr>
              <w:rFonts w:ascii="Times New Roman" w:hAnsi="Times New Roman" w:hint="eastAsia"/>
            </w:rPr>
          </w:rPrChange>
        </w:rPr>
        <w:t>日正式开馆。具有东方当代美学意象的建筑、园林采用红砖、青砖手工砌筑而成，在湿地中秉持天然理念，将阳光、空气、湿地生态与艺术对话，构建出一片隐于国际大都市的艺术湿地。</w:t>
      </w:r>
    </w:p>
    <w:p w14:paraId="0D01E9C6" w14:textId="77777777" w:rsidR="006663EA" w:rsidRPr="00330A07" w:rsidRDefault="006663EA" w:rsidP="000A4D25">
      <w:pPr>
        <w:rPr>
          <w:rFonts w:ascii="Times New Roman" w:hAnsi="Times New Roman"/>
          <w:kern w:val="0"/>
          <w:rPrChange w:id="580" w:author="Bridget" w:date="2019-07-11T11:42:00Z">
            <w:rPr>
              <w:rFonts w:ascii="Times New Roman" w:hAnsi="Times New Roman"/>
            </w:rPr>
          </w:rPrChange>
        </w:rPr>
      </w:pPr>
    </w:p>
    <w:p w14:paraId="1769F982" w14:textId="4C949EC0" w:rsidR="00B90522" w:rsidRPr="00330A07" w:rsidRDefault="00B90522" w:rsidP="000A4D25">
      <w:pPr>
        <w:rPr>
          <w:ins w:id="581" w:author="Bridget" w:date="2019-07-11T11:26:00Z"/>
          <w:rFonts w:ascii="Times New Roman" w:hAnsi="Times New Roman"/>
          <w:kern w:val="0"/>
          <w:rPrChange w:id="582" w:author="Bridget" w:date="2019-07-11T11:42:00Z">
            <w:rPr>
              <w:ins w:id="583" w:author="Bridget" w:date="2019-07-11T11:26:00Z"/>
              <w:rFonts w:ascii="Times New Roman" w:hAnsi="Times New Roman"/>
            </w:rPr>
          </w:rPrChange>
        </w:rPr>
      </w:pPr>
      <w:r w:rsidRPr="00330A07">
        <w:rPr>
          <w:rFonts w:ascii="Times New Roman" w:hAnsi="Times New Roman"/>
          <w:kern w:val="0"/>
          <w:rPrChange w:id="584" w:author="Bridget" w:date="2019-07-11T11:42:00Z">
            <w:rPr>
              <w:rFonts w:ascii="Times New Roman" w:hAnsi="Times New Roman"/>
            </w:rPr>
          </w:rPrChange>
        </w:rPr>
        <w:t>Red Brick Art Museum was founded by</w:t>
      </w:r>
      <w:del w:id="585" w:author="Bridget" w:date="2019-07-11T13:29:00Z">
        <w:r w:rsidRPr="00330A07" w:rsidDel="00AD5DB8">
          <w:rPr>
            <w:rFonts w:ascii="Times New Roman" w:hAnsi="Times New Roman"/>
            <w:kern w:val="0"/>
            <w:rPrChange w:id="586" w:author="Bridget" w:date="2019-07-11T11:42:00Z">
              <w:rPr>
                <w:rFonts w:ascii="Times New Roman" w:hAnsi="Times New Roman"/>
              </w:rPr>
            </w:rPrChange>
          </w:rPr>
          <w:delText xml:space="preserve"> the</w:delText>
        </w:r>
      </w:del>
      <w:r w:rsidRPr="00330A07">
        <w:rPr>
          <w:rFonts w:ascii="Times New Roman" w:hAnsi="Times New Roman"/>
          <w:kern w:val="0"/>
          <w:rPrChange w:id="587" w:author="Bridget" w:date="2019-07-11T11:42:00Z">
            <w:rPr>
              <w:rFonts w:ascii="Times New Roman" w:hAnsi="Times New Roman"/>
            </w:rPr>
          </w:rPrChange>
        </w:rPr>
        <w:t xml:space="preserve"> entrepreneur</w:t>
      </w:r>
      <w:ins w:id="588" w:author="Bridget" w:date="2019-07-11T13:29:00Z">
        <w:r w:rsidR="00405934">
          <w:rPr>
            <w:rFonts w:ascii="Times New Roman" w:hAnsi="Times New Roman"/>
            <w:kern w:val="0"/>
          </w:rPr>
          <w:t>s</w:t>
        </w:r>
      </w:ins>
      <w:r w:rsidRPr="00330A07">
        <w:rPr>
          <w:rFonts w:ascii="Times New Roman" w:hAnsi="Times New Roman"/>
          <w:kern w:val="0"/>
          <w:rPrChange w:id="589" w:author="Bridget" w:date="2019-07-11T11:42:00Z">
            <w:rPr>
              <w:rFonts w:ascii="Times New Roman" w:hAnsi="Times New Roman"/>
            </w:rPr>
          </w:rPrChange>
        </w:rPr>
        <w:t xml:space="preserve"> and collector</w:t>
      </w:r>
      <w:ins w:id="590" w:author="Bridget" w:date="2019-07-11T13:29:00Z">
        <w:r w:rsidR="00405934">
          <w:rPr>
            <w:rFonts w:ascii="Times New Roman" w:hAnsi="Times New Roman"/>
            <w:kern w:val="0"/>
          </w:rPr>
          <w:t>s</w:t>
        </w:r>
      </w:ins>
      <w:del w:id="591" w:author="Bridget" w:date="2019-07-11T13:29:00Z">
        <w:r w:rsidRPr="00330A07" w:rsidDel="00405934">
          <w:rPr>
            <w:rFonts w:ascii="Times New Roman" w:hAnsi="Times New Roman"/>
            <w:kern w:val="0"/>
            <w:rPrChange w:id="592" w:author="Bridget" w:date="2019-07-11T11:42:00Z">
              <w:rPr>
                <w:rFonts w:ascii="Times New Roman" w:hAnsi="Times New Roman"/>
              </w:rPr>
            </w:rPrChange>
          </w:rPr>
          <w:delText xml:space="preserve"> couple</w:delText>
        </w:r>
      </w:del>
      <w:r w:rsidRPr="00330A07">
        <w:rPr>
          <w:rFonts w:ascii="Times New Roman" w:hAnsi="Times New Roman"/>
          <w:kern w:val="0"/>
          <w:rPrChange w:id="593" w:author="Bridget" w:date="2019-07-11T11:42:00Z">
            <w:rPr>
              <w:rFonts w:ascii="Times New Roman" w:hAnsi="Times New Roman"/>
            </w:rPr>
          </w:rPrChange>
        </w:rPr>
        <w:t xml:space="preserve"> Yan </w:t>
      </w:r>
      <w:proofErr w:type="spellStart"/>
      <w:r w:rsidRPr="00330A07">
        <w:rPr>
          <w:rFonts w:ascii="Times New Roman" w:hAnsi="Times New Roman"/>
          <w:kern w:val="0"/>
          <w:rPrChange w:id="594" w:author="Bridget" w:date="2019-07-11T11:42:00Z">
            <w:rPr>
              <w:rFonts w:ascii="Times New Roman" w:hAnsi="Times New Roman"/>
            </w:rPr>
          </w:rPrChange>
        </w:rPr>
        <w:t>Shijie</w:t>
      </w:r>
      <w:proofErr w:type="spellEnd"/>
      <w:r w:rsidRPr="00330A07">
        <w:rPr>
          <w:rFonts w:ascii="Times New Roman" w:hAnsi="Times New Roman"/>
          <w:kern w:val="0"/>
          <w:rPrChange w:id="595" w:author="Bridget" w:date="2019-07-11T11:42:00Z">
            <w:rPr>
              <w:rFonts w:ascii="Times New Roman" w:hAnsi="Times New Roman"/>
            </w:rPr>
          </w:rPrChange>
        </w:rPr>
        <w:t xml:space="preserve"> and </w:t>
      </w:r>
      <w:r w:rsidRPr="00330A07">
        <w:rPr>
          <w:rFonts w:ascii="Times New Roman" w:hAnsi="Times New Roman"/>
          <w:kern w:val="0"/>
          <w:rPrChange w:id="596" w:author="Bridget" w:date="2019-07-11T11:42:00Z">
            <w:rPr>
              <w:rFonts w:ascii="Times New Roman" w:hAnsi="Times New Roman"/>
            </w:rPr>
          </w:rPrChange>
        </w:rPr>
        <w:lastRenderedPageBreak/>
        <w:t xml:space="preserve">Cao Mei. </w:t>
      </w:r>
      <w:ins w:id="597" w:author="Bridget" w:date="2019-07-11T11:27:00Z">
        <w:r w:rsidR="006663EA" w:rsidRPr="00330A07">
          <w:rPr>
            <w:rFonts w:ascii="Times New Roman" w:hAnsi="Times New Roman"/>
            <w:kern w:val="0"/>
            <w:rPrChange w:id="598" w:author="Bridget" w:date="2019-07-11T11:42:00Z">
              <w:rPr>
                <w:rFonts w:ascii="Times New Roman" w:hAnsi="Times New Roman"/>
              </w:rPr>
            </w:rPrChange>
          </w:rPr>
          <w:t>Dong Yu</w:t>
        </w:r>
      </w:ins>
      <w:ins w:id="599" w:author="Microsoft Office 用户" w:date="2019-07-11T13:51:00Z">
        <w:r w:rsidR="00A10C39">
          <w:rPr>
            <w:rFonts w:ascii="Times New Roman" w:hAnsi="Times New Roman" w:hint="eastAsia"/>
            <w:kern w:val="0"/>
          </w:rPr>
          <w:t>gan</w:t>
        </w:r>
      </w:ins>
      <w:ins w:id="600" w:author="Bridget" w:date="2019-07-11T11:27:00Z">
        <w:del w:id="601" w:author="Microsoft Office 用户" w:date="2019-07-11T13:51:00Z">
          <w:r w:rsidR="006663EA" w:rsidRPr="00330A07" w:rsidDel="00A10C39">
            <w:rPr>
              <w:rFonts w:ascii="Times New Roman" w:hAnsi="Times New Roman"/>
              <w:kern w:val="0"/>
              <w:rPrChange w:id="602" w:author="Bridget" w:date="2019-07-11T11:42:00Z">
                <w:rPr>
                  <w:rFonts w:ascii="Times New Roman" w:hAnsi="Times New Roman"/>
                </w:rPr>
              </w:rPrChange>
            </w:rPr>
            <w:delText>zhen</w:delText>
          </w:r>
        </w:del>
        <w:r w:rsidR="006663EA" w:rsidRPr="00330A07">
          <w:rPr>
            <w:rFonts w:ascii="Times New Roman" w:hAnsi="Times New Roman"/>
            <w:kern w:val="0"/>
            <w:rPrChange w:id="603" w:author="Bridget" w:date="2019-07-11T11:42:00Z">
              <w:rPr>
                <w:rFonts w:ascii="Times New Roman" w:hAnsi="Times New Roman"/>
              </w:rPr>
            </w:rPrChange>
          </w:rPr>
          <w:t xml:space="preserve">, a noted </w:t>
        </w:r>
      </w:ins>
      <w:del w:id="604" w:author="Bridget" w:date="2019-07-11T11:27:00Z">
        <w:r w:rsidRPr="00330A07" w:rsidDel="006663EA">
          <w:rPr>
            <w:rFonts w:ascii="Times New Roman" w:hAnsi="Times New Roman"/>
            <w:kern w:val="0"/>
            <w:rPrChange w:id="605" w:author="Bridget" w:date="2019-07-11T11:42:00Z">
              <w:rPr>
                <w:rFonts w:ascii="Times New Roman" w:hAnsi="Times New Roman"/>
              </w:rPr>
            </w:rPrChange>
          </w:rPr>
          <w:delText xml:space="preserve">The famous </w:delText>
        </w:r>
      </w:del>
      <w:r w:rsidRPr="00330A07">
        <w:rPr>
          <w:rFonts w:ascii="Times New Roman" w:hAnsi="Times New Roman"/>
          <w:kern w:val="0"/>
          <w:rPrChange w:id="606" w:author="Bridget" w:date="2019-07-11T11:42:00Z">
            <w:rPr>
              <w:rFonts w:ascii="Times New Roman" w:hAnsi="Times New Roman"/>
            </w:rPr>
          </w:rPrChange>
        </w:rPr>
        <w:t>architect</w:t>
      </w:r>
      <w:ins w:id="607" w:author="Bridget" w:date="2019-07-11T11:27:00Z">
        <w:r w:rsidR="006663EA" w:rsidRPr="00330A07">
          <w:rPr>
            <w:rFonts w:ascii="Times New Roman" w:hAnsi="Times New Roman"/>
            <w:kern w:val="0"/>
            <w:rPrChange w:id="608" w:author="Bridget" w:date="2019-07-11T11:42:00Z">
              <w:rPr>
                <w:rFonts w:ascii="Times New Roman" w:hAnsi="Times New Roman"/>
              </w:rPr>
            </w:rPrChange>
          </w:rPr>
          <w:t xml:space="preserve"> and</w:t>
        </w:r>
      </w:ins>
      <w:del w:id="609" w:author="Bridget" w:date="2019-07-11T11:27:00Z">
        <w:r w:rsidRPr="00330A07" w:rsidDel="006663EA">
          <w:rPr>
            <w:rFonts w:ascii="Times New Roman" w:hAnsi="Times New Roman"/>
            <w:kern w:val="0"/>
            <w:rPrChange w:id="610" w:author="Bridget" w:date="2019-07-11T11:42:00Z">
              <w:rPr>
                <w:rFonts w:ascii="Times New Roman" w:hAnsi="Times New Roman"/>
              </w:rPr>
            </w:rPrChange>
          </w:rPr>
          <w:delText>,</w:delText>
        </w:r>
      </w:del>
      <w:r w:rsidRPr="00330A07">
        <w:rPr>
          <w:rFonts w:ascii="Times New Roman" w:hAnsi="Times New Roman"/>
          <w:kern w:val="0"/>
          <w:rPrChange w:id="611" w:author="Bridget" w:date="2019-07-11T11:42:00Z">
            <w:rPr>
              <w:rFonts w:ascii="Times New Roman" w:hAnsi="Times New Roman"/>
            </w:rPr>
          </w:rPrChange>
        </w:rPr>
        <w:t xml:space="preserve"> Associate Professor </w:t>
      </w:r>
      <w:del w:id="612" w:author="Bridget" w:date="2019-07-11T11:27:00Z">
        <w:r w:rsidRPr="00330A07" w:rsidDel="006663EA">
          <w:rPr>
            <w:rFonts w:ascii="Times New Roman" w:hAnsi="Times New Roman"/>
            <w:kern w:val="0"/>
            <w:rPrChange w:id="613" w:author="Bridget" w:date="2019-07-11T11:42:00Z">
              <w:rPr>
                <w:rFonts w:ascii="Times New Roman" w:hAnsi="Times New Roman"/>
              </w:rPr>
            </w:rPrChange>
          </w:rPr>
          <w:delText xml:space="preserve">Dong Yuzhen </w:delText>
        </w:r>
      </w:del>
      <w:r w:rsidRPr="00330A07">
        <w:rPr>
          <w:rFonts w:ascii="Times New Roman" w:hAnsi="Times New Roman"/>
          <w:kern w:val="0"/>
          <w:rPrChange w:id="614" w:author="Bridget" w:date="2019-07-11T11:42:00Z">
            <w:rPr>
              <w:rFonts w:ascii="Times New Roman" w:hAnsi="Times New Roman"/>
            </w:rPr>
          </w:rPrChange>
        </w:rPr>
        <w:t>at Peking University</w:t>
      </w:r>
      <w:ins w:id="615" w:author="Bridget" w:date="2019-07-11T11:27:00Z">
        <w:r w:rsidR="006663EA" w:rsidRPr="00330A07">
          <w:rPr>
            <w:rFonts w:ascii="Times New Roman" w:hAnsi="Times New Roman"/>
            <w:kern w:val="0"/>
            <w:rPrChange w:id="616" w:author="Bridget" w:date="2019-07-11T11:42:00Z">
              <w:rPr>
                <w:rFonts w:ascii="Times New Roman" w:hAnsi="Times New Roman"/>
              </w:rPr>
            </w:rPrChange>
          </w:rPr>
          <w:t>,</w:t>
        </w:r>
      </w:ins>
      <w:r w:rsidRPr="00330A07">
        <w:rPr>
          <w:rFonts w:ascii="Times New Roman" w:hAnsi="Times New Roman"/>
          <w:kern w:val="0"/>
          <w:rPrChange w:id="617" w:author="Bridget" w:date="2019-07-11T11:42:00Z">
            <w:rPr>
              <w:rFonts w:ascii="Times New Roman" w:hAnsi="Times New Roman"/>
            </w:rPr>
          </w:rPrChange>
        </w:rPr>
        <w:t xml:space="preserve"> was invited to design the museum. </w:t>
      </w:r>
      <w:del w:id="618" w:author="Bridget" w:date="2019-07-11T11:29:00Z">
        <w:r w:rsidRPr="00330A07" w:rsidDel="006663EA">
          <w:rPr>
            <w:rFonts w:ascii="Times New Roman" w:hAnsi="Times New Roman"/>
            <w:kern w:val="0"/>
            <w:rPrChange w:id="619" w:author="Bridget" w:date="2019-07-11T11:42:00Z">
              <w:rPr>
                <w:rFonts w:ascii="Times New Roman" w:hAnsi="Times New Roman"/>
              </w:rPr>
            </w:rPrChange>
          </w:rPr>
          <w:delText>It takes</w:delText>
        </w:r>
      </w:del>
      <w:ins w:id="620" w:author="Bridget" w:date="2019-07-11T11:29:00Z">
        <w:r w:rsidR="006663EA" w:rsidRPr="00330A07">
          <w:rPr>
            <w:rFonts w:ascii="Times New Roman" w:hAnsi="Times New Roman"/>
            <w:kern w:val="0"/>
            <w:rPrChange w:id="621" w:author="Bridget" w:date="2019-07-11T11:42:00Z">
              <w:rPr>
                <w:rFonts w:ascii="Times New Roman" w:hAnsi="Times New Roman"/>
              </w:rPr>
            </w:rPrChange>
          </w:rPr>
          <w:t>After</w:t>
        </w:r>
      </w:ins>
      <w:r w:rsidRPr="00330A07">
        <w:rPr>
          <w:rFonts w:ascii="Times New Roman" w:hAnsi="Times New Roman"/>
          <w:kern w:val="0"/>
          <w:rPrChange w:id="622" w:author="Bridget" w:date="2019-07-11T11:42:00Z">
            <w:rPr>
              <w:rFonts w:ascii="Times New Roman" w:hAnsi="Times New Roman"/>
            </w:rPr>
          </w:rPrChange>
        </w:rPr>
        <w:t xml:space="preserve"> seven year</w:t>
      </w:r>
      <w:del w:id="623" w:author="Bridget" w:date="2019-07-11T11:29:00Z">
        <w:r w:rsidRPr="00330A07" w:rsidDel="006663EA">
          <w:rPr>
            <w:rFonts w:ascii="Times New Roman" w:hAnsi="Times New Roman"/>
            <w:kern w:val="0"/>
            <w:rPrChange w:id="624" w:author="Bridget" w:date="2019-07-11T11:42:00Z">
              <w:rPr>
                <w:rFonts w:ascii="Times New Roman" w:hAnsi="Times New Roman"/>
              </w:rPr>
            </w:rPrChange>
          </w:rPr>
          <w:delText>’</w:delText>
        </w:r>
      </w:del>
      <w:r w:rsidRPr="00330A07">
        <w:rPr>
          <w:rFonts w:ascii="Times New Roman" w:hAnsi="Times New Roman"/>
          <w:kern w:val="0"/>
          <w:rPrChange w:id="625" w:author="Bridget" w:date="2019-07-11T11:42:00Z">
            <w:rPr>
              <w:rFonts w:ascii="Times New Roman" w:hAnsi="Times New Roman"/>
            </w:rPr>
          </w:rPrChange>
        </w:rPr>
        <w:t>s</w:t>
      </w:r>
      <w:ins w:id="626" w:author="Bridget" w:date="2019-07-11T11:29:00Z">
        <w:r w:rsidR="006663EA" w:rsidRPr="00330A07">
          <w:rPr>
            <w:rFonts w:ascii="Times New Roman" w:hAnsi="Times New Roman"/>
            <w:kern w:val="0"/>
            <w:rPrChange w:id="627" w:author="Bridget" w:date="2019-07-11T11:42:00Z">
              <w:rPr>
                <w:rFonts w:ascii="Times New Roman" w:hAnsi="Times New Roman"/>
              </w:rPr>
            </w:rPrChange>
          </w:rPr>
          <w:t xml:space="preserve"> of</w:t>
        </w:r>
      </w:ins>
      <w:r w:rsidRPr="00330A07">
        <w:rPr>
          <w:rFonts w:ascii="Times New Roman" w:hAnsi="Times New Roman"/>
          <w:kern w:val="0"/>
          <w:rPrChange w:id="628" w:author="Bridget" w:date="2019-07-11T11:42:00Z">
            <w:rPr>
              <w:rFonts w:ascii="Times New Roman" w:hAnsi="Times New Roman"/>
            </w:rPr>
          </w:rPrChange>
        </w:rPr>
        <w:t xml:space="preserve"> preparation</w:t>
      </w:r>
      <w:del w:id="629" w:author="Bridget" w:date="2019-07-11T11:29:00Z">
        <w:r w:rsidRPr="00330A07" w:rsidDel="006663EA">
          <w:rPr>
            <w:rFonts w:ascii="Times New Roman" w:hAnsi="Times New Roman"/>
            <w:kern w:val="0"/>
            <w:rPrChange w:id="630" w:author="Bridget" w:date="2019-07-11T11:42:00Z">
              <w:rPr>
                <w:rFonts w:ascii="Times New Roman" w:hAnsi="Times New Roman"/>
              </w:rPr>
            </w:rPrChange>
          </w:rPr>
          <w:delText xml:space="preserve"> before i</w:delText>
        </w:r>
      </w:del>
      <w:ins w:id="631" w:author="Bridget" w:date="2019-07-11T11:29:00Z">
        <w:r w:rsidR="006663EA" w:rsidRPr="00330A07">
          <w:rPr>
            <w:rFonts w:ascii="Times New Roman" w:hAnsi="Times New Roman"/>
            <w:kern w:val="0"/>
            <w:rPrChange w:id="632" w:author="Bridget" w:date="2019-07-11T11:42:00Z">
              <w:rPr>
                <w:rFonts w:ascii="Times New Roman" w:hAnsi="Times New Roman"/>
              </w:rPr>
            </w:rPrChange>
          </w:rPr>
          <w:t>, the museum</w:t>
        </w:r>
      </w:ins>
      <w:del w:id="633" w:author="Bridget" w:date="2019-07-11T11:29:00Z">
        <w:r w:rsidRPr="00330A07" w:rsidDel="006663EA">
          <w:rPr>
            <w:rFonts w:ascii="Times New Roman" w:hAnsi="Times New Roman"/>
            <w:kern w:val="0"/>
            <w:rPrChange w:id="634" w:author="Bridget" w:date="2019-07-11T11:42:00Z">
              <w:rPr>
                <w:rFonts w:ascii="Times New Roman" w:hAnsi="Times New Roman"/>
              </w:rPr>
            </w:rPrChange>
          </w:rPr>
          <w:delText>t</w:delText>
        </w:r>
      </w:del>
      <w:r w:rsidRPr="00330A07">
        <w:rPr>
          <w:rFonts w:ascii="Times New Roman" w:hAnsi="Times New Roman"/>
          <w:kern w:val="0"/>
          <w:rPrChange w:id="635" w:author="Bridget" w:date="2019-07-11T11:42:00Z">
            <w:rPr>
              <w:rFonts w:ascii="Times New Roman" w:hAnsi="Times New Roman"/>
            </w:rPr>
          </w:rPrChange>
        </w:rPr>
        <w:t xml:space="preserve"> opened to the public on May 23, 2014. The </w:t>
      </w:r>
      <w:ins w:id="636" w:author="Bridget" w:date="2019-07-11T11:29:00Z">
        <w:r w:rsidR="00887DB2" w:rsidRPr="00330A07">
          <w:rPr>
            <w:rFonts w:ascii="Times New Roman" w:hAnsi="Times New Roman"/>
            <w:kern w:val="0"/>
            <w:rPrChange w:id="637" w:author="Bridget" w:date="2019-07-11T11:42:00Z">
              <w:rPr>
                <w:rFonts w:ascii="Times New Roman" w:hAnsi="Times New Roman"/>
              </w:rPr>
            </w:rPrChange>
          </w:rPr>
          <w:t>co</w:t>
        </w:r>
      </w:ins>
      <w:ins w:id="638" w:author="Bridget" w:date="2019-07-11T11:30:00Z">
        <w:r w:rsidR="00887DB2" w:rsidRPr="00330A07">
          <w:rPr>
            <w:rFonts w:ascii="Times New Roman" w:hAnsi="Times New Roman"/>
            <w:kern w:val="0"/>
            <w:rPrChange w:id="639" w:author="Bridget" w:date="2019-07-11T11:42:00Z">
              <w:rPr>
                <w:rFonts w:ascii="Times New Roman" w:hAnsi="Times New Roman"/>
              </w:rPr>
            </w:rPrChange>
          </w:rPr>
          <w:t xml:space="preserve">ntemporary </w:t>
        </w:r>
      </w:ins>
      <w:ins w:id="640" w:author="Bridget" w:date="2019-07-11T11:29:00Z">
        <w:r w:rsidR="006663EA" w:rsidRPr="00330A07">
          <w:rPr>
            <w:rFonts w:ascii="Times New Roman" w:hAnsi="Times New Roman"/>
            <w:kern w:val="0"/>
            <w:rPrChange w:id="641" w:author="Bridget" w:date="2019-07-11T11:42:00Z">
              <w:rPr>
                <w:rFonts w:ascii="Times New Roman" w:hAnsi="Times New Roman"/>
              </w:rPr>
            </w:rPrChange>
          </w:rPr>
          <w:t>Ea</w:t>
        </w:r>
        <w:r w:rsidR="00887DB2" w:rsidRPr="00330A07">
          <w:rPr>
            <w:rFonts w:ascii="Times New Roman" w:hAnsi="Times New Roman"/>
            <w:kern w:val="0"/>
            <w:rPrChange w:id="642" w:author="Bridget" w:date="2019-07-11T11:42:00Z">
              <w:rPr>
                <w:rFonts w:ascii="Times New Roman" w:hAnsi="Times New Roman"/>
              </w:rPr>
            </w:rPrChange>
          </w:rPr>
          <w:t>stern</w:t>
        </w:r>
      </w:ins>
      <w:del w:id="643" w:author="Bridget" w:date="2019-07-11T11:29:00Z">
        <w:r w:rsidRPr="00330A07" w:rsidDel="006663EA">
          <w:rPr>
            <w:rFonts w:ascii="Times New Roman" w:hAnsi="Times New Roman"/>
            <w:kern w:val="0"/>
            <w:rPrChange w:id="644" w:author="Bridget" w:date="2019-07-11T11:42:00Z">
              <w:rPr>
                <w:rFonts w:ascii="Times New Roman" w:hAnsi="Times New Roman"/>
              </w:rPr>
            </w:rPrChange>
          </w:rPr>
          <w:delText>oriental</w:delText>
        </w:r>
      </w:del>
      <w:r w:rsidRPr="00330A07">
        <w:rPr>
          <w:rFonts w:ascii="Times New Roman" w:hAnsi="Times New Roman"/>
          <w:kern w:val="0"/>
          <w:rPrChange w:id="645" w:author="Bridget" w:date="2019-07-11T11:42:00Z">
            <w:rPr>
              <w:rFonts w:ascii="Times New Roman" w:hAnsi="Times New Roman"/>
            </w:rPr>
          </w:rPrChange>
        </w:rPr>
        <w:t xml:space="preserve"> aesthetic </w:t>
      </w:r>
      <w:del w:id="646" w:author="Bridget" w:date="2019-07-11T11:29:00Z">
        <w:r w:rsidRPr="00330A07" w:rsidDel="006663EA">
          <w:rPr>
            <w:rFonts w:ascii="Times New Roman" w:hAnsi="Times New Roman"/>
            <w:kern w:val="0"/>
            <w:rPrChange w:id="647" w:author="Bridget" w:date="2019-07-11T11:42:00Z">
              <w:rPr>
                <w:rFonts w:ascii="Times New Roman" w:hAnsi="Times New Roman"/>
              </w:rPr>
            </w:rPrChange>
          </w:rPr>
          <w:delText xml:space="preserve">imagery </w:delText>
        </w:r>
      </w:del>
      <w:r w:rsidRPr="00330A07">
        <w:rPr>
          <w:rFonts w:ascii="Times New Roman" w:hAnsi="Times New Roman"/>
          <w:kern w:val="0"/>
          <w:rPrChange w:id="648" w:author="Bridget" w:date="2019-07-11T11:42:00Z">
            <w:rPr>
              <w:rFonts w:ascii="Times New Roman" w:hAnsi="Times New Roman"/>
            </w:rPr>
          </w:rPrChange>
        </w:rPr>
        <w:t xml:space="preserve">of the buildings and gardens </w:t>
      </w:r>
      <w:ins w:id="649" w:author="Bridget" w:date="2019-07-11T11:30:00Z">
        <w:r w:rsidR="00887DB2" w:rsidRPr="00330A07">
          <w:rPr>
            <w:rFonts w:ascii="Times New Roman" w:hAnsi="Times New Roman"/>
            <w:kern w:val="0"/>
            <w:rPrChange w:id="650" w:author="Bridget" w:date="2019-07-11T11:42:00Z">
              <w:rPr>
                <w:rFonts w:ascii="Times New Roman" w:hAnsi="Times New Roman"/>
              </w:rPr>
            </w:rPrChange>
          </w:rPr>
          <w:t>were</w:t>
        </w:r>
      </w:ins>
      <w:del w:id="651" w:author="Bridget" w:date="2019-07-11T11:30:00Z">
        <w:r w:rsidRPr="00330A07" w:rsidDel="00887DB2">
          <w:rPr>
            <w:rFonts w:ascii="Times New Roman" w:hAnsi="Times New Roman"/>
            <w:kern w:val="0"/>
            <w:rPrChange w:id="652" w:author="Bridget" w:date="2019-07-11T11:42:00Z">
              <w:rPr>
                <w:rFonts w:ascii="Times New Roman" w:hAnsi="Times New Roman"/>
              </w:rPr>
            </w:rPrChange>
          </w:rPr>
          <w:delText>are</w:delText>
        </w:r>
      </w:del>
      <w:r w:rsidRPr="00330A07">
        <w:rPr>
          <w:rFonts w:ascii="Times New Roman" w:hAnsi="Times New Roman"/>
          <w:kern w:val="0"/>
          <w:rPrChange w:id="653" w:author="Bridget" w:date="2019-07-11T11:42:00Z">
            <w:rPr>
              <w:rFonts w:ascii="Times New Roman" w:hAnsi="Times New Roman"/>
            </w:rPr>
          </w:rPrChange>
        </w:rPr>
        <w:t xml:space="preserve"> </w:t>
      </w:r>
      <w:del w:id="654" w:author="Bridget" w:date="2019-07-11T11:30:00Z">
        <w:r w:rsidRPr="00330A07" w:rsidDel="00887DB2">
          <w:rPr>
            <w:rFonts w:ascii="Times New Roman" w:hAnsi="Times New Roman"/>
            <w:kern w:val="0"/>
            <w:rPrChange w:id="655" w:author="Bridget" w:date="2019-07-11T11:42:00Z">
              <w:rPr>
                <w:rFonts w:ascii="Times New Roman" w:hAnsi="Times New Roman"/>
              </w:rPr>
            </w:rPrChange>
          </w:rPr>
          <w:delText>constructed by</w:delText>
        </w:r>
      </w:del>
      <w:ins w:id="656" w:author="Bridget" w:date="2019-07-11T11:30:00Z">
        <w:r w:rsidR="00887DB2" w:rsidRPr="00330A07">
          <w:rPr>
            <w:rFonts w:ascii="Times New Roman" w:hAnsi="Times New Roman"/>
            <w:kern w:val="0"/>
            <w:rPrChange w:id="657" w:author="Bridget" w:date="2019-07-11T11:42:00Z">
              <w:rPr>
                <w:rFonts w:ascii="Times New Roman" w:hAnsi="Times New Roman"/>
              </w:rPr>
            </w:rPrChange>
          </w:rPr>
          <w:t>shaped from</w:t>
        </w:r>
      </w:ins>
      <w:r w:rsidRPr="00330A07">
        <w:rPr>
          <w:rFonts w:ascii="Times New Roman" w:hAnsi="Times New Roman"/>
          <w:kern w:val="0"/>
          <w:rPrChange w:id="658" w:author="Bridget" w:date="2019-07-11T11:42:00Z">
            <w:rPr>
              <w:rFonts w:ascii="Times New Roman" w:hAnsi="Times New Roman"/>
            </w:rPr>
          </w:rPrChange>
        </w:rPr>
        <w:t xml:space="preserve"> red and </w:t>
      </w:r>
      <w:ins w:id="659" w:author="Microsoft Office 用户" w:date="2019-07-11T13:53:00Z">
        <w:r w:rsidR="00A10C39">
          <w:rPr>
            <w:rFonts w:ascii="Times New Roman" w:hAnsi="Times New Roman"/>
            <w:kern w:val="0"/>
          </w:rPr>
          <w:t>grey</w:t>
        </w:r>
      </w:ins>
      <w:del w:id="660" w:author="Microsoft Office 用户" w:date="2019-07-11T13:53:00Z">
        <w:r w:rsidRPr="00330A07" w:rsidDel="00A10C39">
          <w:rPr>
            <w:rFonts w:ascii="Times New Roman" w:hAnsi="Times New Roman"/>
            <w:kern w:val="0"/>
            <w:rPrChange w:id="661" w:author="Bridget" w:date="2019-07-11T11:42:00Z">
              <w:rPr>
                <w:rFonts w:ascii="Times New Roman" w:hAnsi="Times New Roman"/>
              </w:rPr>
            </w:rPrChange>
          </w:rPr>
          <w:delText>black</w:delText>
        </w:r>
      </w:del>
      <w:r w:rsidRPr="00330A07">
        <w:rPr>
          <w:rFonts w:ascii="Times New Roman" w:hAnsi="Times New Roman"/>
          <w:kern w:val="0"/>
          <w:rPrChange w:id="662" w:author="Bridget" w:date="2019-07-11T11:42:00Z">
            <w:rPr>
              <w:rFonts w:ascii="Times New Roman" w:hAnsi="Times New Roman"/>
            </w:rPr>
          </w:rPrChange>
        </w:rPr>
        <w:t xml:space="preserve"> bricks</w:t>
      </w:r>
      <w:ins w:id="663" w:author="Bridget" w:date="2019-07-11T11:57:00Z">
        <w:r w:rsidR="00CA55E5">
          <w:rPr>
            <w:rFonts w:ascii="Times New Roman" w:hAnsi="Times New Roman"/>
            <w:kern w:val="0"/>
          </w:rPr>
          <w:t xml:space="preserve">, and </w:t>
        </w:r>
      </w:ins>
      <w:ins w:id="664" w:author="Bridget" w:date="2019-07-11T13:30:00Z">
        <w:r w:rsidR="00AD5DB8">
          <w:rPr>
            <w:rFonts w:ascii="Times New Roman" w:hAnsi="Times New Roman"/>
            <w:kern w:val="0"/>
          </w:rPr>
          <w:t>in</w:t>
        </w:r>
      </w:ins>
      <w:del w:id="665" w:author="Bridget" w:date="2019-07-11T11:57:00Z">
        <w:r w:rsidRPr="00330A07" w:rsidDel="00CA55E5">
          <w:rPr>
            <w:rFonts w:ascii="Times New Roman" w:hAnsi="Times New Roman"/>
            <w:kern w:val="0"/>
            <w:rPrChange w:id="666" w:author="Bridget" w:date="2019-07-11T11:42:00Z">
              <w:rPr>
                <w:rFonts w:ascii="Times New Roman" w:hAnsi="Times New Roman"/>
              </w:rPr>
            </w:rPrChange>
          </w:rPr>
          <w:delText>. In the</w:delText>
        </w:r>
      </w:del>
      <w:ins w:id="667" w:author="Bridget" w:date="2019-07-11T11:57:00Z">
        <w:r w:rsidR="00CA55E5">
          <w:rPr>
            <w:rFonts w:ascii="Times New Roman" w:hAnsi="Times New Roman"/>
            <w:kern w:val="0"/>
          </w:rPr>
          <w:t xml:space="preserve"> the</w:t>
        </w:r>
      </w:ins>
      <w:r w:rsidRPr="00330A07">
        <w:rPr>
          <w:rFonts w:ascii="Times New Roman" w:hAnsi="Times New Roman"/>
          <w:kern w:val="0"/>
          <w:rPrChange w:id="668" w:author="Bridget" w:date="2019-07-11T11:42:00Z">
            <w:rPr>
              <w:rFonts w:ascii="Times New Roman" w:hAnsi="Times New Roman"/>
            </w:rPr>
          </w:rPrChange>
        </w:rPr>
        <w:t xml:space="preserve"> wetland</w:t>
      </w:r>
      <w:ins w:id="669" w:author="Bridget" w:date="2019-07-11T11:36:00Z">
        <w:r w:rsidR="00887DB2" w:rsidRPr="00330A07">
          <w:rPr>
            <w:rFonts w:ascii="Times New Roman" w:hAnsi="Times New Roman"/>
            <w:kern w:val="0"/>
            <w:rPrChange w:id="670" w:author="Bridget" w:date="2019-07-11T11:42:00Z">
              <w:rPr>
                <w:rFonts w:ascii="Times New Roman" w:hAnsi="Times New Roman"/>
              </w:rPr>
            </w:rPrChange>
          </w:rPr>
          <w:t>s</w:t>
        </w:r>
      </w:ins>
      <w:r w:rsidRPr="00330A07">
        <w:rPr>
          <w:rFonts w:ascii="Times New Roman" w:hAnsi="Times New Roman"/>
          <w:kern w:val="0"/>
          <w:rPrChange w:id="671" w:author="Bridget" w:date="2019-07-11T11:42:00Z">
            <w:rPr>
              <w:rFonts w:ascii="Times New Roman" w:hAnsi="Times New Roman"/>
            </w:rPr>
          </w:rPrChange>
        </w:rPr>
        <w:t xml:space="preserve">, </w:t>
      </w:r>
      <w:del w:id="672" w:author="Bridget" w:date="2019-07-11T11:57:00Z">
        <w:r w:rsidRPr="00330A07" w:rsidDel="00CA55E5">
          <w:rPr>
            <w:rFonts w:ascii="Times New Roman" w:hAnsi="Times New Roman"/>
            <w:kern w:val="0"/>
            <w:rPrChange w:id="673" w:author="Bridget" w:date="2019-07-11T11:42:00Z">
              <w:rPr>
                <w:rFonts w:ascii="Times New Roman" w:hAnsi="Times New Roman"/>
              </w:rPr>
            </w:rPrChange>
          </w:rPr>
          <w:delText xml:space="preserve">a </w:delText>
        </w:r>
      </w:del>
      <w:r w:rsidRPr="00330A07">
        <w:rPr>
          <w:rFonts w:ascii="Times New Roman" w:hAnsi="Times New Roman"/>
          <w:kern w:val="0"/>
          <w:rPrChange w:id="674" w:author="Bridget" w:date="2019-07-11T11:42:00Z">
            <w:rPr>
              <w:rFonts w:ascii="Times New Roman" w:hAnsi="Times New Roman"/>
            </w:rPr>
          </w:rPrChange>
        </w:rPr>
        <w:t>natur</w:t>
      </w:r>
      <w:ins w:id="675" w:author="Bridget" w:date="2019-07-11T11:57:00Z">
        <w:r w:rsidR="00CA55E5">
          <w:rPr>
            <w:rFonts w:ascii="Times New Roman" w:hAnsi="Times New Roman"/>
            <w:kern w:val="0"/>
          </w:rPr>
          <w:t>e</w:t>
        </w:r>
      </w:ins>
      <w:del w:id="676" w:author="Bridget" w:date="2019-07-11T11:57:00Z">
        <w:r w:rsidRPr="00330A07" w:rsidDel="00CA55E5">
          <w:rPr>
            <w:rFonts w:ascii="Times New Roman" w:hAnsi="Times New Roman"/>
            <w:kern w:val="0"/>
            <w:rPrChange w:id="677" w:author="Bridget" w:date="2019-07-11T11:42:00Z">
              <w:rPr>
                <w:rFonts w:ascii="Times New Roman" w:hAnsi="Times New Roman"/>
              </w:rPr>
            </w:rPrChange>
          </w:rPr>
          <w:delText>al concept is adopted</w:delText>
        </w:r>
      </w:del>
      <w:ins w:id="678" w:author="Bridget" w:date="2019-07-11T11:57:00Z">
        <w:r w:rsidR="00CA55E5">
          <w:rPr>
            <w:rFonts w:ascii="Times New Roman" w:hAnsi="Times New Roman"/>
            <w:kern w:val="0"/>
          </w:rPr>
          <w:t xml:space="preserve"> was incorporated</w:t>
        </w:r>
      </w:ins>
      <w:del w:id="679" w:author="Bridget" w:date="2019-07-11T11:57:00Z">
        <w:r w:rsidRPr="00330A07" w:rsidDel="00CA55E5">
          <w:rPr>
            <w:rFonts w:ascii="Times New Roman" w:hAnsi="Times New Roman"/>
            <w:kern w:val="0"/>
            <w:rPrChange w:id="680" w:author="Bridget" w:date="2019-07-11T11:42:00Z">
              <w:rPr>
                <w:rFonts w:ascii="Times New Roman" w:hAnsi="Times New Roman"/>
              </w:rPr>
            </w:rPrChange>
          </w:rPr>
          <w:delText>,</w:delText>
        </w:r>
      </w:del>
      <w:r w:rsidRPr="00330A07">
        <w:rPr>
          <w:rFonts w:ascii="Times New Roman" w:hAnsi="Times New Roman"/>
          <w:kern w:val="0"/>
          <w:rPrChange w:id="681" w:author="Bridget" w:date="2019-07-11T11:42:00Z">
            <w:rPr>
              <w:rFonts w:ascii="Times New Roman" w:hAnsi="Times New Roman"/>
            </w:rPr>
          </w:rPrChange>
        </w:rPr>
        <w:t xml:space="preserve"> to form a dialogue between</w:t>
      </w:r>
      <w:del w:id="682" w:author="Bridget" w:date="2019-07-11T11:54:00Z">
        <w:r w:rsidRPr="00330A07" w:rsidDel="005F385D">
          <w:rPr>
            <w:rFonts w:ascii="Times New Roman" w:hAnsi="Times New Roman"/>
            <w:kern w:val="0"/>
            <w:rPrChange w:id="683" w:author="Bridget" w:date="2019-07-11T11:42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684" w:author="Bridget" w:date="2019-07-11T11:54:00Z">
        <w:r w:rsidR="005F385D">
          <w:rPr>
            <w:rFonts w:ascii="Times New Roman" w:hAnsi="Times New Roman"/>
            <w:kern w:val="0"/>
          </w:rPr>
          <w:t xml:space="preserve"> </w:t>
        </w:r>
      </w:ins>
      <w:r w:rsidRPr="00330A07">
        <w:rPr>
          <w:rFonts w:ascii="Times New Roman" w:hAnsi="Times New Roman"/>
          <w:kern w:val="0"/>
          <w:rPrChange w:id="685" w:author="Bridget" w:date="2019-07-11T11:42:00Z">
            <w:rPr>
              <w:rFonts w:ascii="Times New Roman" w:hAnsi="Times New Roman"/>
            </w:rPr>
          </w:rPrChange>
        </w:rPr>
        <w:t>sun</w:t>
      </w:r>
      <w:del w:id="686" w:author="Bridget" w:date="2019-07-11T11:54:00Z">
        <w:r w:rsidRPr="00330A07" w:rsidDel="005F385D">
          <w:rPr>
            <w:rFonts w:ascii="Times New Roman" w:hAnsi="Times New Roman"/>
            <w:kern w:val="0"/>
            <w:rPrChange w:id="687" w:author="Bridget" w:date="2019-07-11T11:42:00Z">
              <w:rPr>
                <w:rFonts w:ascii="Times New Roman" w:hAnsi="Times New Roman"/>
              </w:rPr>
            </w:rPrChange>
          </w:rPr>
          <w:delText>shine</w:delText>
        </w:r>
      </w:del>
      <w:r w:rsidRPr="00330A07">
        <w:rPr>
          <w:rFonts w:ascii="Times New Roman" w:hAnsi="Times New Roman"/>
          <w:kern w:val="0"/>
          <w:rPrChange w:id="688" w:author="Bridget" w:date="2019-07-11T11:42:00Z">
            <w:rPr>
              <w:rFonts w:ascii="Times New Roman" w:hAnsi="Times New Roman"/>
            </w:rPr>
          </w:rPrChange>
        </w:rPr>
        <w:t>, air, wetland eco</w:t>
      </w:r>
      <w:ins w:id="689" w:author="Bridget" w:date="2019-07-11T11:54:00Z">
        <w:r w:rsidR="005F385D">
          <w:rPr>
            <w:rFonts w:ascii="Times New Roman" w:hAnsi="Times New Roman"/>
            <w:kern w:val="0"/>
          </w:rPr>
          <w:t>system</w:t>
        </w:r>
      </w:ins>
      <w:del w:id="690" w:author="Bridget" w:date="2019-07-11T11:54:00Z">
        <w:r w:rsidRPr="00330A07" w:rsidDel="005F385D">
          <w:rPr>
            <w:rFonts w:ascii="Times New Roman" w:hAnsi="Times New Roman"/>
            <w:kern w:val="0"/>
            <w:rPrChange w:id="691" w:author="Bridget" w:date="2019-07-11T11:42:00Z">
              <w:rPr>
                <w:rFonts w:ascii="Times New Roman" w:hAnsi="Times New Roman"/>
              </w:rPr>
            </w:rPrChange>
          </w:rPr>
          <w:delText>logy</w:delText>
        </w:r>
      </w:del>
      <w:ins w:id="692" w:author="Bridget" w:date="2019-07-11T11:54:00Z">
        <w:r w:rsidR="005F385D">
          <w:rPr>
            <w:rFonts w:ascii="Times New Roman" w:hAnsi="Times New Roman"/>
            <w:kern w:val="0"/>
          </w:rPr>
          <w:t>s</w:t>
        </w:r>
      </w:ins>
      <w:ins w:id="693" w:author="Bridget" w:date="2019-07-11T11:30:00Z">
        <w:del w:id="694" w:author="Ying Zhang" w:date="2019-07-11T14:41:00Z">
          <w:r w:rsidR="00887DB2" w:rsidRPr="00330A07" w:rsidDel="003C2D5A">
            <w:rPr>
              <w:rFonts w:ascii="Times New Roman" w:hAnsi="Times New Roman"/>
              <w:kern w:val="0"/>
              <w:rPrChange w:id="695" w:author="Bridget" w:date="2019-07-11T11:42:00Z">
                <w:rPr>
                  <w:rFonts w:ascii="Times New Roman" w:hAnsi="Times New Roman"/>
                </w:rPr>
              </w:rPrChange>
            </w:rPr>
            <w:delText>,</w:delText>
          </w:r>
        </w:del>
      </w:ins>
      <w:r w:rsidRPr="00330A07">
        <w:rPr>
          <w:rFonts w:ascii="Times New Roman" w:hAnsi="Times New Roman"/>
          <w:kern w:val="0"/>
          <w:rPrChange w:id="696" w:author="Bridget" w:date="2019-07-11T11:42:00Z">
            <w:rPr>
              <w:rFonts w:ascii="Times New Roman" w:hAnsi="Times New Roman"/>
            </w:rPr>
          </w:rPrChange>
        </w:rPr>
        <w:t xml:space="preserve"> and art,</w:t>
      </w:r>
      <w:ins w:id="697" w:author="Bridget" w:date="2019-07-11T11:57:00Z">
        <w:r w:rsidR="00CA55E5">
          <w:rPr>
            <w:rFonts w:ascii="Times New Roman" w:hAnsi="Times New Roman"/>
            <w:kern w:val="0"/>
          </w:rPr>
          <w:t xml:space="preserve"> thereby creat</w:t>
        </w:r>
      </w:ins>
      <w:del w:id="698" w:author="Bridget" w:date="2019-07-11T11:57:00Z">
        <w:r w:rsidRPr="00330A07" w:rsidDel="00CA55E5">
          <w:rPr>
            <w:rFonts w:ascii="Times New Roman" w:hAnsi="Times New Roman"/>
            <w:kern w:val="0"/>
            <w:rPrChange w:id="699" w:author="Bridget" w:date="2019-07-11T11:42:00Z">
              <w:rPr>
                <w:rFonts w:ascii="Times New Roman" w:hAnsi="Times New Roman"/>
              </w:rPr>
            </w:rPrChange>
          </w:rPr>
          <w:delText xml:space="preserve"> construct</w:delText>
        </w:r>
      </w:del>
      <w:r w:rsidRPr="00330A07">
        <w:rPr>
          <w:rFonts w:ascii="Times New Roman" w:hAnsi="Times New Roman"/>
          <w:kern w:val="0"/>
          <w:rPrChange w:id="700" w:author="Bridget" w:date="2019-07-11T11:42:00Z">
            <w:rPr>
              <w:rFonts w:ascii="Times New Roman" w:hAnsi="Times New Roman"/>
            </w:rPr>
          </w:rPrChange>
        </w:rPr>
        <w:t xml:space="preserve">ing an artistic wetland hidden in </w:t>
      </w:r>
      <w:ins w:id="701" w:author="Bridget" w:date="2019-07-11T11:54:00Z">
        <w:r w:rsidR="005F385D">
          <w:rPr>
            <w:rFonts w:ascii="Times New Roman" w:hAnsi="Times New Roman"/>
            <w:kern w:val="0"/>
          </w:rPr>
          <w:t>an</w:t>
        </w:r>
      </w:ins>
      <w:del w:id="702" w:author="Bridget" w:date="2019-07-11T11:54:00Z">
        <w:r w:rsidRPr="00330A07" w:rsidDel="005F385D">
          <w:rPr>
            <w:rFonts w:ascii="Times New Roman" w:hAnsi="Times New Roman"/>
            <w:kern w:val="0"/>
            <w:rPrChange w:id="703" w:author="Bridget" w:date="2019-07-11T11:42:00Z">
              <w:rPr>
                <w:rFonts w:ascii="Times New Roman" w:hAnsi="Times New Roman"/>
              </w:rPr>
            </w:rPrChange>
          </w:rPr>
          <w:delText>the</w:delText>
        </w:r>
      </w:del>
      <w:r w:rsidRPr="00330A07">
        <w:rPr>
          <w:rFonts w:ascii="Times New Roman" w:hAnsi="Times New Roman"/>
          <w:kern w:val="0"/>
          <w:rPrChange w:id="704" w:author="Bridget" w:date="2019-07-11T11:42:00Z">
            <w:rPr>
              <w:rFonts w:ascii="Times New Roman" w:hAnsi="Times New Roman"/>
            </w:rPr>
          </w:rPrChange>
        </w:rPr>
        <w:t xml:space="preserve"> international </w:t>
      </w:r>
      <w:bookmarkStart w:id="705" w:name="_GoBack"/>
      <w:r w:rsidRPr="00330A07">
        <w:rPr>
          <w:rFonts w:ascii="Times New Roman" w:hAnsi="Times New Roman"/>
          <w:kern w:val="0"/>
          <w:rPrChange w:id="706" w:author="Bridget" w:date="2019-07-11T11:42:00Z">
            <w:rPr>
              <w:rFonts w:ascii="Times New Roman" w:hAnsi="Times New Roman"/>
            </w:rPr>
          </w:rPrChange>
        </w:rPr>
        <w:t>metropoli</w:t>
      </w:r>
      <w:ins w:id="707" w:author="Bridget" w:date="2019-07-11T11:54:00Z">
        <w:r w:rsidR="005F385D">
          <w:rPr>
            <w:rFonts w:ascii="Times New Roman" w:hAnsi="Times New Roman"/>
            <w:kern w:val="0"/>
          </w:rPr>
          <w:t>s</w:t>
        </w:r>
      </w:ins>
      <w:bookmarkEnd w:id="705"/>
      <w:del w:id="708" w:author="Bridget" w:date="2019-07-11T11:54:00Z">
        <w:r w:rsidRPr="00330A07" w:rsidDel="005F385D">
          <w:rPr>
            <w:rFonts w:ascii="Times New Roman" w:hAnsi="Times New Roman"/>
            <w:kern w:val="0"/>
            <w:rPrChange w:id="709" w:author="Bridget" w:date="2019-07-11T11:42:00Z">
              <w:rPr>
                <w:rFonts w:ascii="Times New Roman" w:hAnsi="Times New Roman"/>
              </w:rPr>
            </w:rPrChange>
          </w:rPr>
          <w:delText>tan</w:delText>
        </w:r>
      </w:del>
      <w:r w:rsidRPr="00330A07">
        <w:rPr>
          <w:rFonts w:ascii="Times New Roman" w:hAnsi="Times New Roman"/>
          <w:kern w:val="0"/>
          <w:rPrChange w:id="710" w:author="Bridget" w:date="2019-07-11T11:42:00Z">
            <w:rPr>
              <w:rFonts w:ascii="Times New Roman" w:hAnsi="Times New Roman"/>
            </w:rPr>
          </w:rPrChange>
        </w:rPr>
        <w:t xml:space="preserve">.   </w:t>
      </w:r>
    </w:p>
    <w:p w14:paraId="620EFF91" w14:textId="77777777" w:rsidR="006663EA" w:rsidRPr="00330A07" w:rsidRDefault="006663EA" w:rsidP="000A4D25">
      <w:pPr>
        <w:rPr>
          <w:rFonts w:ascii="Times New Roman" w:hAnsi="Times New Roman"/>
          <w:kern w:val="0"/>
          <w:rPrChange w:id="711" w:author="Bridget" w:date="2019-07-11T11:42:00Z">
            <w:rPr>
              <w:rFonts w:ascii="Times New Roman" w:hAnsi="Times New Roman"/>
            </w:rPr>
          </w:rPrChange>
        </w:rPr>
      </w:pPr>
    </w:p>
    <w:p w14:paraId="5795BC21" w14:textId="746F4C7E" w:rsidR="00B90522" w:rsidRPr="00330A07" w:rsidRDefault="00B90522" w:rsidP="000A4D25">
      <w:pPr>
        <w:rPr>
          <w:ins w:id="712" w:author="Bridget" w:date="2019-07-11T11:26:00Z"/>
          <w:rFonts w:ascii="Times New Roman" w:hAnsi="Times New Roman"/>
          <w:kern w:val="0"/>
          <w:rPrChange w:id="713" w:author="Bridget" w:date="2019-07-11T11:42:00Z">
            <w:rPr>
              <w:ins w:id="714" w:author="Bridget" w:date="2019-07-11T11:26:00Z"/>
              <w:rFonts w:ascii="Times New Roman" w:hAnsi="Times New Roman"/>
            </w:rPr>
          </w:rPrChange>
        </w:rPr>
      </w:pPr>
      <w:r w:rsidRPr="00330A07">
        <w:rPr>
          <w:rFonts w:ascii="Times New Roman" w:hAnsi="Times New Roman" w:hint="eastAsia"/>
          <w:kern w:val="0"/>
          <w:rPrChange w:id="715" w:author="Bridget" w:date="2019-07-11T11:42:00Z">
            <w:rPr>
              <w:rFonts w:ascii="Times New Roman" w:hAnsi="Times New Roman" w:hint="eastAsia"/>
            </w:rPr>
          </w:rPrChange>
        </w:rPr>
        <w:t>相遇在中国当代美术馆时代的起步期，红砖美术馆提出</w:t>
      </w:r>
      <w:r w:rsidRPr="00330A07">
        <w:rPr>
          <w:rFonts w:ascii="Times New Roman" w:hAnsi="Times New Roman"/>
          <w:kern w:val="0"/>
          <w:rPrChange w:id="716" w:author="Bridget" w:date="2019-07-11T11:42:00Z">
            <w:rPr>
              <w:rFonts w:ascii="Times New Roman" w:hAnsi="Times New Roman"/>
            </w:rPr>
          </w:rPrChange>
        </w:rPr>
        <w:t>“</w:t>
      </w:r>
      <w:r w:rsidRPr="00330A07">
        <w:rPr>
          <w:rFonts w:ascii="Times New Roman" w:hAnsi="Times New Roman" w:hint="eastAsia"/>
          <w:kern w:val="0"/>
          <w:rPrChange w:id="717" w:author="Bridget" w:date="2019-07-11T11:42:00Z">
            <w:rPr>
              <w:rFonts w:ascii="Times New Roman" w:hAnsi="Times New Roman" w:hint="eastAsia"/>
            </w:rPr>
          </w:rPrChange>
        </w:rPr>
        <w:t>艺术湿地</w:t>
      </w:r>
      <w:r w:rsidRPr="00330A07">
        <w:rPr>
          <w:rFonts w:ascii="Times New Roman" w:hAnsi="Times New Roman"/>
          <w:kern w:val="0"/>
          <w:rPrChange w:id="718" w:author="Bridget" w:date="2019-07-11T11:42:00Z">
            <w:rPr>
              <w:rFonts w:ascii="Times New Roman" w:hAnsi="Times New Roman"/>
            </w:rPr>
          </w:rPrChange>
        </w:rPr>
        <w:t>”</w:t>
      </w:r>
      <w:r w:rsidRPr="00330A07">
        <w:rPr>
          <w:rFonts w:ascii="Times New Roman" w:hAnsi="Times New Roman" w:hint="eastAsia"/>
          <w:kern w:val="0"/>
          <w:rPrChange w:id="719" w:author="Bridget" w:date="2019-07-11T11:42:00Z">
            <w:rPr>
              <w:rFonts w:ascii="Times New Roman" w:hAnsi="Times New Roman" w:hint="eastAsia"/>
            </w:rPr>
          </w:rPrChange>
        </w:rPr>
        <w:t>这一划时代发展理念，并成为这一理念的践行者</w:t>
      </w:r>
      <w:r w:rsidRPr="00330A07">
        <w:rPr>
          <w:rFonts w:ascii="Times New Roman" w:hAnsi="Times New Roman"/>
          <w:kern w:val="0"/>
          <w:rPrChange w:id="720" w:author="Bridget" w:date="2019-07-11T11:42:00Z">
            <w:rPr>
              <w:rFonts w:ascii="Times New Roman" w:hAnsi="Times New Roman"/>
            </w:rPr>
          </w:rPrChange>
        </w:rPr>
        <w:t>——</w:t>
      </w:r>
      <w:r w:rsidRPr="00330A07">
        <w:rPr>
          <w:rFonts w:ascii="Times New Roman" w:hAnsi="Times New Roman" w:hint="eastAsia"/>
          <w:kern w:val="0"/>
          <w:rPrChange w:id="721" w:author="Bridget" w:date="2019-07-11T11:42:00Z">
            <w:rPr>
              <w:rFonts w:ascii="Times New Roman" w:hAnsi="Times New Roman" w:hint="eastAsia"/>
            </w:rPr>
          </w:rPrChange>
        </w:rPr>
        <w:t>在数字化、人工智能全面浸入人们生活的今天，我们试图走进自然、寻找当代美术馆生存方式变革的密码。</w:t>
      </w:r>
    </w:p>
    <w:p w14:paraId="6CD67069" w14:textId="77777777" w:rsidR="006663EA" w:rsidRPr="00330A07" w:rsidRDefault="006663EA" w:rsidP="000A4D25">
      <w:pPr>
        <w:rPr>
          <w:rFonts w:ascii="Times New Roman" w:hAnsi="Times New Roman"/>
          <w:kern w:val="0"/>
          <w:rPrChange w:id="722" w:author="Bridget" w:date="2019-07-11T11:42:00Z">
            <w:rPr>
              <w:rFonts w:ascii="Times New Roman" w:hAnsi="Times New Roman"/>
            </w:rPr>
          </w:rPrChange>
        </w:rPr>
      </w:pPr>
    </w:p>
    <w:p w14:paraId="265F17E7" w14:textId="14EEC3BB" w:rsidR="00B90522" w:rsidRPr="00330A07" w:rsidRDefault="00B90522" w:rsidP="000A4D25">
      <w:pPr>
        <w:rPr>
          <w:rFonts w:ascii="Times New Roman" w:hAnsi="Times New Roman"/>
          <w:kern w:val="0"/>
          <w:rPrChange w:id="723" w:author="Bridget" w:date="2019-07-11T11:42:00Z">
            <w:rPr>
              <w:rFonts w:ascii="Times New Roman" w:hAnsi="Times New Roman"/>
            </w:rPr>
          </w:rPrChange>
        </w:rPr>
      </w:pPr>
      <w:del w:id="724" w:author="Bridget" w:date="2019-07-11T11:37:00Z">
        <w:r w:rsidRPr="00330A07" w:rsidDel="00887DB2">
          <w:rPr>
            <w:rFonts w:ascii="Times New Roman" w:hAnsi="Times New Roman"/>
            <w:kern w:val="0"/>
            <w:rPrChange w:id="725" w:author="Bridget" w:date="2019-07-11T11:42:00Z">
              <w:rPr>
                <w:rFonts w:ascii="Times New Roman" w:hAnsi="Times New Roman"/>
              </w:rPr>
            </w:rPrChange>
          </w:rPr>
          <w:delText>Encountering the startup era</w:delText>
        </w:r>
      </w:del>
      <w:ins w:id="726" w:author="Bridget" w:date="2019-07-11T11:37:00Z">
        <w:r w:rsidR="00887DB2" w:rsidRPr="00330A07">
          <w:rPr>
            <w:rFonts w:ascii="Times New Roman" w:hAnsi="Times New Roman"/>
            <w:kern w:val="0"/>
            <w:rPrChange w:id="727" w:author="Bridget" w:date="2019-07-11T11:42:00Z">
              <w:rPr>
                <w:rFonts w:ascii="Times New Roman" w:hAnsi="Times New Roman"/>
              </w:rPr>
            </w:rPrChange>
          </w:rPr>
          <w:t>In this early stage</w:t>
        </w:r>
      </w:ins>
      <w:r w:rsidRPr="00330A07">
        <w:rPr>
          <w:rFonts w:ascii="Times New Roman" w:hAnsi="Times New Roman"/>
          <w:kern w:val="0"/>
          <w:rPrChange w:id="728" w:author="Bridget" w:date="2019-07-11T11:42:00Z">
            <w:rPr>
              <w:rFonts w:ascii="Times New Roman" w:hAnsi="Times New Roman"/>
            </w:rPr>
          </w:rPrChange>
        </w:rPr>
        <w:t xml:space="preserve"> of contemporary museums in China, Red Brick Art Museum</w:t>
      </w:r>
      <w:ins w:id="729" w:author="Bridget" w:date="2019-07-11T11:37:00Z">
        <w:r w:rsidR="00887DB2" w:rsidRPr="00330A07">
          <w:rPr>
            <w:rFonts w:ascii="Times New Roman" w:hAnsi="Times New Roman"/>
            <w:kern w:val="0"/>
            <w:rPrChange w:id="730" w:author="Bridget" w:date="2019-07-11T11:42:00Z">
              <w:rPr>
                <w:rFonts w:ascii="Times New Roman" w:hAnsi="Times New Roman"/>
              </w:rPr>
            </w:rPrChange>
          </w:rPr>
          <w:t xml:space="preserve"> has</w:t>
        </w:r>
      </w:ins>
      <w:r w:rsidRPr="00330A07">
        <w:rPr>
          <w:rFonts w:ascii="Times New Roman" w:hAnsi="Times New Roman"/>
          <w:kern w:val="0"/>
          <w:rPrChange w:id="731" w:author="Bridget" w:date="2019-07-11T11:42:00Z">
            <w:rPr>
              <w:rFonts w:ascii="Times New Roman" w:hAnsi="Times New Roman"/>
            </w:rPr>
          </w:rPrChange>
        </w:rPr>
        <w:t xml:space="preserve"> propose</w:t>
      </w:r>
      <w:ins w:id="732" w:author="Bridget" w:date="2019-07-11T11:37:00Z">
        <w:r w:rsidR="00887DB2" w:rsidRPr="00330A07">
          <w:rPr>
            <w:rFonts w:ascii="Times New Roman" w:hAnsi="Times New Roman"/>
            <w:kern w:val="0"/>
            <w:rPrChange w:id="733" w:author="Bridget" w:date="2019-07-11T11:42:00Z">
              <w:rPr>
                <w:rFonts w:ascii="Times New Roman" w:hAnsi="Times New Roman"/>
              </w:rPr>
            </w:rPrChange>
          </w:rPr>
          <w:t>d and put into practice</w:t>
        </w:r>
      </w:ins>
      <w:del w:id="734" w:author="Bridget" w:date="2019-07-11T11:37:00Z">
        <w:r w:rsidRPr="00330A07" w:rsidDel="00887DB2">
          <w:rPr>
            <w:rFonts w:ascii="Times New Roman" w:hAnsi="Times New Roman"/>
            <w:kern w:val="0"/>
            <w:rPrChange w:id="735" w:author="Bridget" w:date="2019-07-11T11:42:00Z">
              <w:rPr>
                <w:rFonts w:ascii="Times New Roman" w:hAnsi="Times New Roman"/>
              </w:rPr>
            </w:rPrChange>
          </w:rPr>
          <w:delText>s</w:delText>
        </w:r>
      </w:del>
      <w:r w:rsidRPr="00330A07">
        <w:rPr>
          <w:rFonts w:ascii="Times New Roman" w:hAnsi="Times New Roman"/>
          <w:kern w:val="0"/>
          <w:rPrChange w:id="736" w:author="Bridget" w:date="2019-07-11T11:42:00Z">
            <w:rPr>
              <w:rFonts w:ascii="Times New Roman" w:hAnsi="Times New Roman"/>
            </w:rPr>
          </w:rPrChange>
        </w:rPr>
        <w:t xml:space="preserve"> the </w:t>
      </w:r>
      <w:del w:id="737" w:author="Bridget" w:date="2019-07-11T11:58:00Z">
        <w:r w:rsidRPr="00330A07" w:rsidDel="0007423A">
          <w:rPr>
            <w:rFonts w:ascii="Times New Roman" w:hAnsi="Times New Roman"/>
            <w:kern w:val="0"/>
            <w:rPrChange w:id="738" w:author="Bridget" w:date="2019-07-11T11:42:00Z">
              <w:rPr>
                <w:rFonts w:ascii="Times New Roman" w:hAnsi="Times New Roman"/>
              </w:rPr>
            </w:rPrChange>
          </w:rPr>
          <w:delText>epoch-making</w:delText>
        </w:r>
      </w:del>
      <w:ins w:id="739" w:author="Bridget" w:date="2019-07-11T11:58:00Z">
        <w:r w:rsidR="0007423A">
          <w:rPr>
            <w:rFonts w:ascii="Times New Roman" w:hAnsi="Times New Roman"/>
            <w:kern w:val="0"/>
          </w:rPr>
          <w:t>landmark</w:t>
        </w:r>
      </w:ins>
      <w:r w:rsidRPr="00330A07">
        <w:rPr>
          <w:rFonts w:ascii="Times New Roman" w:hAnsi="Times New Roman"/>
          <w:kern w:val="0"/>
          <w:rPrChange w:id="740" w:author="Bridget" w:date="2019-07-11T11:42:00Z">
            <w:rPr>
              <w:rFonts w:ascii="Times New Roman" w:hAnsi="Times New Roman"/>
            </w:rPr>
          </w:rPrChange>
        </w:rPr>
        <w:t xml:space="preserve"> development concept</w:t>
      </w:r>
      <w:ins w:id="741" w:author="Bridget" w:date="2019-07-11T11:58:00Z">
        <w:r w:rsidR="0007423A">
          <w:rPr>
            <w:rFonts w:ascii="Times New Roman" w:hAnsi="Times New Roman"/>
            <w:kern w:val="0"/>
          </w:rPr>
          <w:t xml:space="preserve"> of the</w:t>
        </w:r>
      </w:ins>
      <w:del w:id="742" w:author="Bridget" w:date="2019-07-11T11:58:00Z">
        <w:r w:rsidRPr="00330A07" w:rsidDel="0007423A">
          <w:rPr>
            <w:rFonts w:ascii="Times New Roman" w:hAnsi="Times New Roman"/>
            <w:kern w:val="0"/>
            <w:rPrChange w:id="743" w:author="Bridget" w:date="2019-07-11T11:42:00Z">
              <w:rPr>
                <w:rFonts w:ascii="Times New Roman" w:hAnsi="Times New Roman"/>
              </w:rPr>
            </w:rPrChange>
          </w:rPr>
          <w:delText xml:space="preserve"> “</w:delText>
        </w:r>
      </w:del>
      <w:ins w:id="744" w:author="Bridget" w:date="2019-07-11T11:58:00Z">
        <w:r w:rsidR="0007423A">
          <w:rPr>
            <w:rFonts w:ascii="Times New Roman" w:hAnsi="Times New Roman"/>
            <w:kern w:val="0"/>
          </w:rPr>
          <w:t xml:space="preserve"> </w:t>
        </w:r>
      </w:ins>
      <w:r w:rsidRPr="00330A07">
        <w:rPr>
          <w:rFonts w:ascii="Times New Roman" w:hAnsi="Times New Roman"/>
          <w:kern w:val="0"/>
          <w:rPrChange w:id="745" w:author="Bridget" w:date="2019-07-11T11:42:00Z">
            <w:rPr>
              <w:rFonts w:ascii="Times New Roman" w:hAnsi="Times New Roman"/>
            </w:rPr>
          </w:rPrChange>
        </w:rPr>
        <w:t>Art Wetland</w:t>
      </w:r>
      <w:del w:id="746" w:author="Bridget" w:date="2019-07-11T11:58:00Z">
        <w:r w:rsidRPr="00330A07" w:rsidDel="0007423A">
          <w:rPr>
            <w:rFonts w:ascii="Times New Roman" w:hAnsi="Times New Roman"/>
            <w:kern w:val="0"/>
            <w:rPrChange w:id="747" w:author="Bridget" w:date="2019-07-11T11:42:00Z">
              <w:rPr>
                <w:rFonts w:ascii="Times New Roman" w:hAnsi="Times New Roman"/>
              </w:rPr>
            </w:rPrChange>
          </w:rPr>
          <w:delText>”</w:delText>
        </w:r>
      </w:del>
      <w:del w:id="748" w:author="Bridget" w:date="2019-07-11T11:37:00Z">
        <w:r w:rsidRPr="00330A07" w:rsidDel="00887DB2">
          <w:rPr>
            <w:rFonts w:ascii="Times New Roman" w:hAnsi="Times New Roman"/>
            <w:kern w:val="0"/>
            <w:rPrChange w:id="749" w:author="Bridget" w:date="2019-07-11T11:42:00Z">
              <w:rPr>
                <w:rFonts w:ascii="Times New Roman" w:hAnsi="Times New Roman"/>
              </w:rPr>
            </w:rPrChange>
          </w:rPr>
          <w:delText xml:space="preserve"> and becomes a practitioner</w:delText>
        </w:r>
      </w:del>
      <w:r w:rsidRPr="00330A07">
        <w:rPr>
          <w:rFonts w:ascii="Times New Roman" w:hAnsi="Times New Roman"/>
          <w:kern w:val="0"/>
          <w:rPrChange w:id="750" w:author="Bridget" w:date="2019-07-11T11:42:00Z">
            <w:rPr>
              <w:rFonts w:ascii="Times New Roman" w:hAnsi="Times New Roman"/>
            </w:rPr>
          </w:rPrChange>
        </w:rPr>
        <w:t xml:space="preserve">. In a </w:t>
      </w:r>
      <w:ins w:id="751" w:author="Bridget" w:date="2019-07-11T11:58:00Z">
        <w:r w:rsidR="0007423A">
          <w:rPr>
            <w:rFonts w:ascii="Times New Roman" w:hAnsi="Times New Roman"/>
            <w:kern w:val="0"/>
          </w:rPr>
          <w:t xml:space="preserve">world of </w:t>
        </w:r>
      </w:ins>
      <w:r w:rsidRPr="00330A07">
        <w:rPr>
          <w:rFonts w:ascii="Times New Roman" w:hAnsi="Times New Roman"/>
          <w:kern w:val="0"/>
          <w:rPrChange w:id="752" w:author="Bridget" w:date="2019-07-11T11:42:00Z">
            <w:rPr>
              <w:rFonts w:ascii="Times New Roman" w:hAnsi="Times New Roman"/>
            </w:rPr>
          </w:rPrChange>
        </w:rPr>
        <w:t>digital</w:t>
      </w:r>
      <w:ins w:id="753" w:author="Bridget" w:date="2019-07-11T11:58:00Z">
        <w:r w:rsidR="0007423A">
          <w:rPr>
            <w:rFonts w:ascii="Times New Roman" w:hAnsi="Times New Roman"/>
            <w:kern w:val="0"/>
          </w:rPr>
          <w:t xml:space="preserve"> technologies</w:t>
        </w:r>
      </w:ins>
      <w:r w:rsidRPr="00330A07">
        <w:rPr>
          <w:rFonts w:ascii="Times New Roman" w:hAnsi="Times New Roman"/>
          <w:kern w:val="0"/>
          <w:rPrChange w:id="754" w:author="Bridget" w:date="2019-07-11T11:42:00Z">
            <w:rPr>
              <w:rFonts w:ascii="Times New Roman" w:hAnsi="Times New Roman"/>
            </w:rPr>
          </w:rPrChange>
        </w:rPr>
        <w:t xml:space="preserve"> and </w:t>
      </w:r>
      <w:ins w:id="755" w:author="Bridget" w:date="2019-07-11T11:58:00Z">
        <w:r w:rsidR="0007423A">
          <w:rPr>
            <w:rFonts w:ascii="Times New Roman" w:hAnsi="Times New Roman"/>
            <w:kern w:val="0"/>
          </w:rPr>
          <w:t>artificial intelligence</w:t>
        </w:r>
      </w:ins>
      <w:del w:id="756" w:author="Bridget" w:date="2019-07-11T11:58:00Z">
        <w:r w:rsidRPr="00330A07" w:rsidDel="0007423A">
          <w:rPr>
            <w:rFonts w:ascii="Times New Roman" w:hAnsi="Times New Roman"/>
            <w:kern w:val="0"/>
            <w:rPrChange w:id="757" w:author="Bridget" w:date="2019-07-11T11:42:00Z">
              <w:rPr>
                <w:rFonts w:ascii="Times New Roman" w:hAnsi="Times New Roman"/>
              </w:rPr>
            </w:rPrChange>
          </w:rPr>
          <w:delText>AI world</w:delText>
        </w:r>
      </w:del>
      <w:r w:rsidRPr="00330A07">
        <w:rPr>
          <w:rFonts w:ascii="Times New Roman" w:hAnsi="Times New Roman"/>
          <w:kern w:val="0"/>
          <w:rPrChange w:id="758" w:author="Bridget" w:date="2019-07-11T11:42:00Z">
            <w:rPr>
              <w:rFonts w:ascii="Times New Roman" w:hAnsi="Times New Roman"/>
            </w:rPr>
          </w:rPrChange>
        </w:rPr>
        <w:t xml:space="preserve">, we are trying to </w:t>
      </w:r>
      <w:ins w:id="759" w:author="Bridget" w:date="2019-07-11T11:58:00Z">
        <w:r w:rsidR="0007423A">
          <w:rPr>
            <w:rFonts w:ascii="Times New Roman" w:hAnsi="Times New Roman"/>
            <w:kern w:val="0"/>
          </w:rPr>
          <w:t xml:space="preserve">engage with </w:t>
        </w:r>
      </w:ins>
      <w:del w:id="760" w:author="Bridget" w:date="2019-07-11T11:58:00Z">
        <w:r w:rsidRPr="00330A07" w:rsidDel="0007423A">
          <w:rPr>
            <w:rFonts w:ascii="Times New Roman" w:hAnsi="Times New Roman"/>
            <w:kern w:val="0"/>
            <w:rPrChange w:id="761" w:author="Bridget" w:date="2019-07-11T11:42:00Z">
              <w:rPr>
                <w:rFonts w:ascii="Times New Roman" w:hAnsi="Times New Roman"/>
              </w:rPr>
            </w:rPrChange>
          </w:rPr>
          <w:delText xml:space="preserve">approach to the </w:delText>
        </w:r>
      </w:del>
      <w:r w:rsidRPr="00330A07">
        <w:rPr>
          <w:rFonts w:ascii="Times New Roman" w:hAnsi="Times New Roman"/>
          <w:kern w:val="0"/>
          <w:rPrChange w:id="762" w:author="Bridget" w:date="2019-07-11T11:42:00Z">
            <w:rPr>
              <w:rFonts w:ascii="Times New Roman" w:hAnsi="Times New Roman"/>
            </w:rPr>
          </w:rPrChange>
        </w:rPr>
        <w:t>nature and look</w:t>
      </w:r>
      <w:ins w:id="763" w:author="Bridget" w:date="2019-07-11T11:59:00Z">
        <w:r w:rsidR="0007423A">
          <w:rPr>
            <w:rFonts w:ascii="Times New Roman" w:hAnsi="Times New Roman"/>
            <w:kern w:val="0"/>
          </w:rPr>
          <w:t>ing</w:t>
        </w:r>
      </w:ins>
      <w:r w:rsidRPr="00330A07">
        <w:rPr>
          <w:rFonts w:ascii="Times New Roman" w:hAnsi="Times New Roman"/>
          <w:kern w:val="0"/>
          <w:rPrChange w:id="764" w:author="Bridget" w:date="2019-07-11T11:42:00Z">
            <w:rPr>
              <w:rFonts w:ascii="Times New Roman" w:hAnsi="Times New Roman"/>
            </w:rPr>
          </w:rPrChange>
        </w:rPr>
        <w:t xml:space="preserve"> for</w:t>
      </w:r>
      <w:del w:id="765" w:author="Bridget" w:date="2019-07-11T11:58:00Z">
        <w:r w:rsidRPr="00330A07" w:rsidDel="0007423A">
          <w:rPr>
            <w:rFonts w:ascii="Times New Roman" w:hAnsi="Times New Roman"/>
            <w:kern w:val="0"/>
            <w:rPrChange w:id="766" w:author="Bridget" w:date="2019-07-11T11:42:00Z">
              <w:rPr>
                <w:rFonts w:ascii="Times New Roman" w:hAnsi="Times New Roman"/>
              </w:rPr>
            </w:rPrChange>
          </w:rPr>
          <w:delText xml:space="preserve"> codes</w:delText>
        </w:r>
      </w:del>
      <w:ins w:id="767" w:author="Bridget" w:date="2019-07-11T11:58:00Z">
        <w:r w:rsidR="0007423A">
          <w:rPr>
            <w:rFonts w:ascii="Times New Roman" w:hAnsi="Times New Roman"/>
            <w:kern w:val="0"/>
          </w:rPr>
          <w:t xml:space="preserve"> ways</w:t>
        </w:r>
      </w:ins>
      <w:r w:rsidRPr="00330A07">
        <w:rPr>
          <w:rFonts w:ascii="Times New Roman" w:hAnsi="Times New Roman"/>
          <w:kern w:val="0"/>
          <w:rPrChange w:id="768" w:author="Bridget" w:date="2019-07-11T11:42:00Z">
            <w:rPr>
              <w:rFonts w:ascii="Times New Roman" w:hAnsi="Times New Roman"/>
            </w:rPr>
          </w:rPrChange>
        </w:rPr>
        <w:t xml:space="preserve"> to </w:t>
      </w:r>
      <w:del w:id="769" w:author="Bridget" w:date="2019-07-11T13:31:00Z">
        <w:r w:rsidRPr="00330A07" w:rsidDel="00AD5DB8">
          <w:rPr>
            <w:rFonts w:ascii="Times New Roman" w:hAnsi="Times New Roman"/>
            <w:kern w:val="0"/>
            <w:rPrChange w:id="770" w:author="Bridget" w:date="2019-07-11T11:42:00Z">
              <w:rPr>
                <w:rFonts w:ascii="Times New Roman" w:hAnsi="Times New Roman"/>
              </w:rPr>
            </w:rPrChange>
          </w:rPr>
          <w:delText xml:space="preserve">reform </w:delText>
        </w:r>
      </w:del>
      <w:ins w:id="771" w:author="Bridget" w:date="2019-07-11T13:31:00Z">
        <w:r w:rsidR="00AD5DB8">
          <w:rPr>
            <w:rFonts w:ascii="Times New Roman" w:hAnsi="Times New Roman"/>
            <w:kern w:val="0"/>
          </w:rPr>
          <w:t xml:space="preserve">improve </w:t>
        </w:r>
      </w:ins>
      <w:del w:id="772" w:author="Bridget" w:date="2019-07-11T11:59:00Z">
        <w:r w:rsidRPr="00330A07" w:rsidDel="0007423A">
          <w:rPr>
            <w:rFonts w:ascii="Times New Roman" w:hAnsi="Times New Roman"/>
            <w:kern w:val="0"/>
            <w:rPrChange w:id="773" w:author="Bridget" w:date="2019-07-11T11:42:00Z">
              <w:rPr>
                <w:rFonts w:ascii="Times New Roman" w:hAnsi="Times New Roman"/>
              </w:rPr>
            </w:rPrChange>
          </w:rPr>
          <w:delText xml:space="preserve">the survival mode of </w:delText>
        </w:r>
      </w:del>
      <w:r w:rsidRPr="00330A07">
        <w:rPr>
          <w:rFonts w:ascii="Times New Roman" w:hAnsi="Times New Roman"/>
          <w:kern w:val="0"/>
          <w:rPrChange w:id="774" w:author="Bridget" w:date="2019-07-11T11:42:00Z">
            <w:rPr>
              <w:rFonts w:ascii="Times New Roman" w:hAnsi="Times New Roman"/>
            </w:rPr>
          </w:rPrChange>
        </w:rPr>
        <w:t xml:space="preserve">contemporary art museums.   </w:t>
      </w:r>
    </w:p>
    <w:sectPr w:rsidR="00B90522" w:rsidRPr="00330A07" w:rsidSect="00C85EF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dget">
    <w15:presenceInfo w15:providerId="None" w15:userId="Bridget"/>
  </w15:person>
  <w15:person w15:author="Microsoft Office 用户">
    <w15:presenceInfo w15:providerId="None" w15:userId="Microsoft Office 用户"/>
  </w15:person>
  <w15:person w15:author="Ying Zhang">
    <w15:presenceInfo w15:providerId="Windows Live" w15:userId="932b681e297e13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trackRevision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25"/>
    <w:rsid w:val="0007423A"/>
    <w:rsid w:val="000A4D25"/>
    <w:rsid w:val="000C6DEA"/>
    <w:rsid w:val="001571C2"/>
    <w:rsid w:val="001B2E48"/>
    <w:rsid w:val="001C6454"/>
    <w:rsid w:val="001D1298"/>
    <w:rsid w:val="002627EC"/>
    <w:rsid w:val="002D2B58"/>
    <w:rsid w:val="00330A07"/>
    <w:rsid w:val="00362AF7"/>
    <w:rsid w:val="00376716"/>
    <w:rsid w:val="003C2D5A"/>
    <w:rsid w:val="003D50EF"/>
    <w:rsid w:val="00405934"/>
    <w:rsid w:val="00420589"/>
    <w:rsid w:val="00441827"/>
    <w:rsid w:val="00485099"/>
    <w:rsid w:val="004B67DB"/>
    <w:rsid w:val="004C081D"/>
    <w:rsid w:val="005929AE"/>
    <w:rsid w:val="005F385D"/>
    <w:rsid w:val="00625A01"/>
    <w:rsid w:val="006663EA"/>
    <w:rsid w:val="0069717F"/>
    <w:rsid w:val="00714775"/>
    <w:rsid w:val="007E4644"/>
    <w:rsid w:val="00834785"/>
    <w:rsid w:val="00847E9F"/>
    <w:rsid w:val="00887DB2"/>
    <w:rsid w:val="008E74CA"/>
    <w:rsid w:val="00907F06"/>
    <w:rsid w:val="0098152F"/>
    <w:rsid w:val="00A10C39"/>
    <w:rsid w:val="00A366EF"/>
    <w:rsid w:val="00AB0608"/>
    <w:rsid w:val="00AD5DB8"/>
    <w:rsid w:val="00B80CE4"/>
    <w:rsid w:val="00B87A56"/>
    <w:rsid w:val="00B90522"/>
    <w:rsid w:val="00BC3C95"/>
    <w:rsid w:val="00BC601F"/>
    <w:rsid w:val="00C85EFA"/>
    <w:rsid w:val="00C86403"/>
    <w:rsid w:val="00CA3847"/>
    <w:rsid w:val="00CA55E5"/>
    <w:rsid w:val="00CD27B1"/>
    <w:rsid w:val="00D56F8C"/>
    <w:rsid w:val="00D67FAA"/>
    <w:rsid w:val="00DD0DEB"/>
    <w:rsid w:val="00DD621A"/>
    <w:rsid w:val="00E61C85"/>
    <w:rsid w:val="00EE2E06"/>
    <w:rsid w:val="00EF1AFA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83039"/>
  <w15:docId w15:val="{9FAEE7F6-DACB-B649-9636-FD75F783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7A56"/>
    <w:pPr>
      <w:widowControl w:val="0"/>
      <w:jc w:val="both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A4D25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locked/>
    <w:rsid w:val="000A4D25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3">
    <w:name w:val="Strong"/>
    <w:basedOn w:val="a0"/>
    <w:uiPriority w:val="99"/>
    <w:qFormat/>
    <w:rsid w:val="000A4D25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0A4D2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character" w:customStyle="1" w:styleId="apple-converted-space">
    <w:name w:val="apple-converted-space"/>
    <w:basedOn w:val="a0"/>
    <w:uiPriority w:val="99"/>
    <w:rsid w:val="000A4D2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3C95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C3C9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Ying Zhang</cp:lastModifiedBy>
  <cp:revision>4</cp:revision>
  <dcterms:created xsi:type="dcterms:W3CDTF">2019-07-11T05:42:00Z</dcterms:created>
  <dcterms:modified xsi:type="dcterms:W3CDTF">2019-07-11T06:45:00Z</dcterms:modified>
</cp:coreProperties>
</file>